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3CEA" w14:textId="77777777" w:rsidR="00C4593E" w:rsidRPr="007E5F34" w:rsidRDefault="00C4593E" w:rsidP="00754B41">
      <w:pPr>
        <w:spacing w:line="360" w:lineRule="auto"/>
        <w:contextualSpacing/>
        <w:jc w:val="center"/>
        <w:rPr>
          <w:rFonts w:ascii="宋体"/>
          <w:b/>
          <w:sz w:val="44"/>
          <w:szCs w:val="44"/>
        </w:rPr>
      </w:pPr>
      <w:r w:rsidRPr="007E5F34">
        <w:rPr>
          <w:rFonts w:ascii="宋体" w:hAnsi="宋体" w:hint="eastAsia"/>
          <w:b/>
          <w:sz w:val="44"/>
          <w:szCs w:val="44"/>
        </w:rPr>
        <w:t>内镜下胃息肉切除术临床路径</w:t>
      </w:r>
    </w:p>
    <w:p w14:paraId="0FDED319" w14:textId="77777777" w:rsidR="00C4593E" w:rsidRPr="007E5F34" w:rsidRDefault="00C4593E" w:rsidP="002D6C48">
      <w:pPr>
        <w:spacing w:line="360" w:lineRule="auto"/>
        <w:contextualSpacing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7E5F34"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 w:rsidRPr="007E5F34">
        <w:rPr>
          <w:rFonts w:ascii="楷体" w:eastAsia="楷体" w:hAnsi="楷体"/>
          <w:b/>
          <w:bCs/>
          <w:color w:val="000000"/>
          <w:sz w:val="32"/>
          <w:szCs w:val="32"/>
        </w:rPr>
        <w:t>201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9</w:t>
      </w:r>
      <w:r w:rsidRPr="007E5F34">
        <w:rPr>
          <w:rFonts w:ascii="楷体" w:eastAsia="楷体" w:hAnsi="楷体" w:hint="eastAsia"/>
          <w:b/>
          <w:bCs/>
          <w:color w:val="000000"/>
          <w:sz w:val="32"/>
          <w:szCs w:val="32"/>
        </w:rPr>
        <w:t>年版）</w:t>
      </w:r>
    </w:p>
    <w:p w14:paraId="725523BF" w14:textId="77777777" w:rsidR="00C4593E" w:rsidRPr="00092CB8" w:rsidRDefault="00C4593E" w:rsidP="002D6C48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14:paraId="47494308" w14:textId="77777777" w:rsidR="00C4593E" w:rsidRPr="007E5F34" w:rsidRDefault="00C4593E" w:rsidP="007E5F34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/>
          <w:sz w:val="32"/>
          <w:szCs w:val="32"/>
        </w:rPr>
      </w:pPr>
      <w:r w:rsidRPr="007E5F34">
        <w:rPr>
          <w:rFonts w:ascii="黑体" w:eastAsia="黑体" w:hAnsi="宋体" w:hint="eastAsia"/>
          <w:sz w:val="32"/>
          <w:szCs w:val="32"/>
        </w:rPr>
        <w:t>一、内镜下胃息肉切除术临床路径标准住院流程</w:t>
      </w:r>
    </w:p>
    <w:p w14:paraId="609D726E" w14:textId="77777777" w:rsidR="00C4593E" w:rsidRDefault="00C4593E" w:rsidP="002D6C48">
      <w:pPr>
        <w:spacing w:line="360" w:lineRule="auto"/>
        <w:ind w:firstLine="640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（一）适用对象</w:t>
      </w:r>
    </w:p>
    <w:p w14:paraId="133BCEB7" w14:textId="77777777" w:rsidR="00C4593E" w:rsidRPr="00092CB8" w:rsidRDefault="00C4593E" w:rsidP="00092CB8">
      <w:pPr>
        <w:spacing w:line="360" w:lineRule="auto"/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092CB8">
        <w:rPr>
          <w:rFonts w:ascii="仿宋_GB2312" w:eastAsia="仿宋_GB2312" w:hAnsi="Times New Roman" w:hint="eastAsia"/>
          <w:sz w:val="32"/>
          <w:szCs w:val="32"/>
        </w:rPr>
        <w:t>第一诊断为胃息肉（ICD-10：K31.7），胃腺瘤样息肉（ICD-10：D13.1），行内镜下胃息肉切除术（ICD-9-CM-3：43.41）。</w:t>
      </w:r>
    </w:p>
    <w:p w14:paraId="7875F368" w14:textId="77777777" w:rsidR="00C4593E" w:rsidRDefault="00C4593E" w:rsidP="002D6C48">
      <w:pPr>
        <w:spacing w:line="360" w:lineRule="auto"/>
        <w:ind w:firstLine="640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（二）诊断依据</w:t>
      </w:r>
    </w:p>
    <w:p w14:paraId="6007CE12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根据《实用内科学》（复旦大学上海医学院《实用内科学》编委会编著，人民卫生出版社，</w:t>
      </w:r>
      <w:r w:rsidRPr="007E5F34">
        <w:rPr>
          <w:rFonts w:ascii="仿宋_GB2312" w:eastAsia="仿宋_GB2312" w:hAnsi="Times New Roman"/>
          <w:sz w:val="32"/>
          <w:szCs w:val="32"/>
        </w:rPr>
        <w:t>2017</w:t>
      </w:r>
      <w:r w:rsidRPr="007E5F34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C201B2">
        <w:rPr>
          <w:rFonts w:ascii="仿宋_GB2312" w:eastAsia="仿宋_GB2312" w:hAnsi="Times New Roman" w:hint="eastAsia"/>
          <w:sz w:val="32"/>
          <w:szCs w:val="32"/>
        </w:rPr>
        <w:t>第</w:t>
      </w:r>
      <w:r w:rsidRPr="00C201B2">
        <w:rPr>
          <w:rFonts w:ascii="仿宋_GB2312" w:eastAsia="仿宋_GB2312" w:hAnsi="Times New Roman"/>
          <w:sz w:val="32"/>
          <w:szCs w:val="32"/>
        </w:rPr>
        <w:t>15</w:t>
      </w:r>
      <w:r>
        <w:rPr>
          <w:rFonts w:ascii="仿宋_GB2312" w:eastAsia="仿宋_GB2312" w:hAnsi="Times New Roman" w:hint="eastAsia"/>
          <w:sz w:val="32"/>
          <w:szCs w:val="32"/>
        </w:rPr>
        <w:t>版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;</w:t>
      </w:r>
      <w:r w:rsidRPr="007E5F34">
        <w:rPr>
          <w:rFonts w:ascii="仿宋_GB2312" w:eastAsia="仿宋_GB2312" w:hAnsi="Times New Roman" w:hint="eastAsia"/>
          <w:sz w:val="32"/>
          <w:szCs w:val="32"/>
        </w:rPr>
        <w:t>《消化内镜学》（李益农、陆星华主编，科学出版社，</w:t>
      </w:r>
      <w:r w:rsidRPr="007E5F34">
        <w:rPr>
          <w:rFonts w:ascii="仿宋_GB2312" w:eastAsia="仿宋_GB2312" w:hAnsi="Times New Roman"/>
          <w:sz w:val="32"/>
          <w:szCs w:val="32"/>
        </w:rPr>
        <w:t>2004</w:t>
      </w:r>
      <w:r w:rsidRPr="007E5F34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C201B2">
        <w:rPr>
          <w:rFonts w:ascii="仿宋_GB2312" w:eastAsia="仿宋_GB2312" w:hAnsi="Times New Roman" w:hint="eastAsia"/>
          <w:sz w:val="32"/>
          <w:szCs w:val="32"/>
        </w:rPr>
        <w:t>第</w:t>
      </w:r>
      <w:r w:rsidRPr="00C201B2">
        <w:rPr>
          <w:rFonts w:ascii="仿宋_GB2312" w:eastAsia="仿宋_GB2312" w:hAnsi="Times New Roman"/>
          <w:sz w:val="32"/>
          <w:szCs w:val="32"/>
        </w:rPr>
        <w:t>2</w:t>
      </w:r>
      <w:r w:rsidRPr="00C201B2">
        <w:rPr>
          <w:rFonts w:ascii="仿宋_GB2312" w:eastAsia="仿宋_GB2312" w:hAnsi="Times New Roman" w:hint="eastAsia"/>
          <w:sz w:val="32"/>
          <w:szCs w:val="32"/>
        </w:rPr>
        <w:t>版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;Management of gastric polyps: an endoscopy-based approach</w:t>
      </w: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 xml:space="preserve">Clin Gastroenterol </w:t>
      </w:r>
      <w:proofErr w:type="spellStart"/>
      <w:r w:rsidRPr="007E5F34">
        <w:rPr>
          <w:rFonts w:ascii="仿宋_GB2312" w:eastAsia="仿宋_GB2312" w:hAnsi="Times New Roman"/>
          <w:sz w:val="32"/>
          <w:szCs w:val="32"/>
        </w:rPr>
        <w:t>Hepatol</w:t>
      </w:r>
      <w:proofErr w:type="spellEnd"/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2013</w:t>
      </w:r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11(11): 1374-1384.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;The management of gastric polyps</w:t>
      </w: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Gut</w:t>
      </w:r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2010</w:t>
      </w:r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59(9): 1270-1276.</w:t>
      </w:r>
      <w:r w:rsidRPr="007E5F34">
        <w:rPr>
          <w:rFonts w:ascii="仿宋_GB2312" w:eastAsia="仿宋_GB2312" w:hAnsi="Times New Roman" w:hint="eastAsia"/>
          <w:sz w:val="32"/>
          <w:szCs w:val="32"/>
        </w:rPr>
        <w:t>）等国内外临床、内镜诊断及治疗指南。</w:t>
      </w:r>
    </w:p>
    <w:p w14:paraId="26797AF5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胃镜发现胃息肉。</w:t>
      </w:r>
    </w:p>
    <w:p w14:paraId="1D6ECA7E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钡餐造影检查发现充盈缺损，提示胃息肉。</w:t>
      </w:r>
    </w:p>
    <w:p w14:paraId="3E5B142C" w14:textId="77777777" w:rsidR="00C4593E" w:rsidRDefault="00C4593E" w:rsidP="002D6C48">
      <w:pPr>
        <w:spacing w:line="360" w:lineRule="auto"/>
        <w:ind w:firstLine="640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（三）治疗方案的选择</w:t>
      </w:r>
    </w:p>
    <w:p w14:paraId="4721B200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根据《实用内科学》（复旦大学上海医学院《实用内科学》编委会编著，人民卫生出版社，</w:t>
      </w:r>
      <w:r w:rsidRPr="007E5F34">
        <w:rPr>
          <w:rFonts w:ascii="仿宋_GB2312" w:eastAsia="仿宋_GB2312" w:hAnsi="Times New Roman"/>
          <w:sz w:val="32"/>
          <w:szCs w:val="32"/>
        </w:rPr>
        <w:t>2017</w:t>
      </w:r>
      <w:r w:rsidRPr="007E5F34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C201B2">
        <w:rPr>
          <w:rFonts w:ascii="仿宋_GB2312" w:eastAsia="仿宋_GB2312" w:hAnsi="Times New Roman" w:hint="eastAsia"/>
          <w:sz w:val="32"/>
          <w:szCs w:val="32"/>
        </w:rPr>
        <w:t>第</w:t>
      </w:r>
      <w:r w:rsidRPr="00C201B2">
        <w:rPr>
          <w:rFonts w:ascii="仿宋_GB2312" w:eastAsia="仿宋_GB2312" w:hAnsi="Times New Roman"/>
          <w:sz w:val="32"/>
          <w:szCs w:val="32"/>
        </w:rPr>
        <w:t>15</w:t>
      </w:r>
      <w:r w:rsidRPr="00C201B2">
        <w:rPr>
          <w:rFonts w:ascii="仿宋_GB2312" w:eastAsia="仿宋_GB2312" w:hAnsi="Times New Roman" w:hint="eastAsia"/>
          <w:sz w:val="32"/>
          <w:szCs w:val="32"/>
        </w:rPr>
        <w:t>版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;</w:t>
      </w:r>
      <w:r w:rsidRPr="007E5F34">
        <w:rPr>
          <w:rFonts w:ascii="仿宋_GB2312" w:eastAsia="仿宋_GB2312" w:hAnsi="Times New Roman" w:hint="eastAsia"/>
          <w:sz w:val="32"/>
          <w:szCs w:val="32"/>
        </w:rPr>
        <w:lastRenderedPageBreak/>
        <w:t>《消化内镜学》（李益农、陆星华主编，科学出版社，</w:t>
      </w:r>
      <w:r w:rsidRPr="007E5F34">
        <w:rPr>
          <w:rFonts w:ascii="仿宋_GB2312" w:eastAsia="仿宋_GB2312" w:hAnsi="Times New Roman"/>
          <w:sz w:val="32"/>
          <w:szCs w:val="32"/>
        </w:rPr>
        <w:t>2004</w:t>
      </w:r>
      <w:r w:rsidRPr="007E5F34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C201B2">
        <w:rPr>
          <w:rFonts w:ascii="仿宋_GB2312" w:eastAsia="仿宋_GB2312" w:hAnsi="Times New Roman" w:hint="eastAsia"/>
          <w:sz w:val="32"/>
          <w:szCs w:val="32"/>
        </w:rPr>
        <w:t>第</w:t>
      </w:r>
      <w:r w:rsidRPr="00C201B2">
        <w:rPr>
          <w:rFonts w:ascii="仿宋_GB2312" w:eastAsia="仿宋_GB2312" w:hAnsi="Times New Roman"/>
          <w:sz w:val="32"/>
          <w:szCs w:val="32"/>
        </w:rPr>
        <w:t>2</w:t>
      </w:r>
      <w:r w:rsidRPr="00C201B2">
        <w:rPr>
          <w:rFonts w:ascii="仿宋_GB2312" w:eastAsia="仿宋_GB2312" w:hAnsi="Times New Roman" w:hint="eastAsia"/>
          <w:sz w:val="32"/>
          <w:szCs w:val="32"/>
        </w:rPr>
        <w:t>版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; Management of gastric polyps: an endoscopy-based approach</w:t>
      </w: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 xml:space="preserve">Clin Gastroenterol </w:t>
      </w:r>
      <w:proofErr w:type="spellStart"/>
      <w:r w:rsidRPr="007E5F34">
        <w:rPr>
          <w:rFonts w:ascii="仿宋_GB2312" w:eastAsia="仿宋_GB2312" w:hAnsi="Times New Roman"/>
          <w:sz w:val="32"/>
          <w:szCs w:val="32"/>
        </w:rPr>
        <w:t>Hepatol</w:t>
      </w:r>
      <w:proofErr w:type="spellEnd"/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2013</w:t>
      </w:r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11(11): 1374-1384.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;The management of gastric polyps</w:t>
      </w: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Gut</w:t>
      </w:r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2010</w:t>
      </w:r>
      <w:r w:rsidRPr="007E5F34">
        <w:rPr>
          <w:rFonts w:ascii="仿宋_GB2312" w:eastAsia="仿宋_GB2312" w:hAnsi="Times New Roman" w:hint="eastAsia"/>
          <w:sz w:val="32"/>
          <w:szCs w:val="32"/>
        </w:rPr>
        <w:t>，</w:t>
      </w:r>
      <w:r w:rsidRPr="007E5F34">
        <w:rPr>
          <w:rFonts w:ascii="仿宋_GB2312" w:eastAsia="仿宋_GB2312" w:hAnsi="Times New Roman"/>
          <w:sz w:val="32"/>
          <w:szCs w:val="32"/>
        </w:rPr>
        <w:t>59(9): 1270-1276.</w:t>
      </w:r>
      <w:r w:rsidRPr="007E5F34">
        <w:rPr>
          <w:rFonts w:ascii="仿宋_GB2312" w:eastAsia="仿宋_GB2312" w:hAnsi="Times New Roman" w:hint="eastAsia"/>
          <w:sz w:val="32"/>
          <w:szCs w:val="32"/>
        </w:rPr>
        <w:t>）等国内外临床、内镜诊断及治疗指南。</w:t>
      </w:r>
    </w:p>
    <w:p w14:paraId="72B697EB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内科基本治疗（包括生活方式、饮食等）。</w:t>
      </w:r>
    </w:p>
    <w:p w14:paraId="61EEFE1E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内镜下治疗。</w:t>
      </w:r>
    </w:p>
    <w:p w14:paraId="2897A688" w14:textId="77777777" w:rsidR="00C4593E" w:rsidRPr="007E5F34" w:rsidRDefault="00C4593E" w:rsidP="007E5F34">
      <w:pPr>
        <w:spacing w:line="360" w:lineRule="auto"/>
        <w:ind w:firstLine="643"/>
        <w:rPr>
          <w:rFonts w:ascii="楷体_GB2312" w:eastAsia="楷体_GB2312" w:hAnsi="Times New Roman"/>
          <w:b/>
          <w:bCs/>
          <w:sz w:val="32"/>
          <w:szCs w:val="32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（四）标准住院日为</w:t>
      </w:r>
      <w:r w:rsidRPr="007E5F34">
        <w:rPr>
          <w:rFonts w:ascii="楷体_GB2312" w:eastAsia="楷体_GB2312" w:hAnsi="Times New Roman"/>
          <w:b/>
          <w:bCs/>
          <w:sz w:val="32"/>
          <w:szCs w:val="32"/>
        </w:rPr>
        <w:t>5</w:t>
      </w: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～</w:t>
      </w:r>
      <w:r w:rsidRPr="007E5F34">
        <w:rPr>
          <w:rFonts w:ascii="楷体_GB2312" w:eastAsia="楷体_GB2312" w:hAnsi="Times New Roman"/>
          <w:b/>
          <w:bCs/>
          <w:sz w:val="32"/>
          <w:szCs w:val="32"/>
        </w:rPr>
        <w:t>7</w:t>
      </w: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天</w:t>
      </w:r>
    </w:p>
    <w:p w14:paraId="5CDC7CE1" w14:textId="77777777" w:rsidR="00C4593E" w:rsidRDefault="00C4593E" w:rsidP="007E5F34">
      <w:pPr>
        <w:spacing w:line="360" w:lineRule="auto"/>
        <w:ind w:firstLineChars="200" w:firstLine="643"/>
        <w:rPr>
          <w:rFonts w:ascii="楷体_GB2312" w:eastAsia="楷体_GB2312"/>
          <w:bCs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（五）进入临床路径标准</w:t>
      </w:r>
    </w:p>
    <w:p w14:paraId="11AFBCE7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第一诊断必须符合胃息肉（</w:t>
      </w:r>
      <w:r w:rsidRPr="007E5F34">
        <w:rPr>
          <w:rFonts w:ascii="仿宋_GB2312" w:eastAsia="仿宋_GB2312" w:hAnsi="Times New Roman"/>
          <w:sz w:val="32"/>
          <w:szCs w:val="32"/>
        </w:rPr>
        <w:t>ICD-10</w:t>
      </w:r>
      <w:r w:rsidRPr="007E5F34">
        <w:rPr>
          <w:rFonts w:ascii="仿宋_GB2312" w:eastAsia="仿宋_GB2312" w:hAnsi="Times New Roman" w:hint="eastAsia"/>
          <w:sz w:val="32"/>
          <w:szCs w:val="32"/>
        </w:rPr>
        <w:t>：</w:t>
      </w:r>
      <w:r w:rsidRPr="007E5F34">
        <w:rPr>
          <w:rFonts w:ascii="仿宋_GB2312" w:eastAsia="仿宋_GB2312" w:hAnsi="Times New Roman"/>
          <w:sz w:val="32"/>
          <w:szCs w:val="32"/>
        </w:rPr>
        <w:t>K31.7</w:t>
      </w:r>
      <w:r w:rsidRPr="007E5F34">
        <w:rPr>
          <w:rFonts w:ascii="仿宋_GB2312" w:eastAsia="仿宋_GB2312" w:hAnsi="Times New Roman" w:hint="eastAsia"/>
          <w:sz w:val="32"/>
          <w:szCs w:val="32"/>
        </w:rPr>
        <w:t>），胃腺瘤样息肉（</w:t>
      </w:r>
      <w:r w:rsidRPr="007E5F34">
        <w:rPr>
          <w:rFonts w:ascii="仿宋_GB2312" w:eastAsia="仿宋_GB2312" w:hAnsi="Times New Roman"/>
          <w:sz w:val="32"/>
          <w:szCs w:val="32"/>
        </w:rPr>
        <w:t>ICD-10</w:t>
      </w:r>
      <w:r w:rsidRPr="007E5F34">
        <w:rPr>
          <w:rFonts w:ascii="仿宋_GB2312" w:eastAsia="仿宋_GB2312" w:hAnsi="Times New Roman" w:hint="eastAsia"/>
          <w:sz w:val="32"/>
          <w:szCs w:val="32"/>
        </w:rPr>
        <w:t>：</w:t>
      </w:r>
      <w:r w:rsidRPr="007E5F34">
        <w:rPr>
          <w:rFonts w:ascii="仿宋_GB2312" w:eastAsia="仿宋_GB2312" w:hAnsi="Times New Roman"/>
          <w:sz w:val="32"/>
          <w:szCs w:val="32"/>
        </w:rPr>
        <w:t>D13.1</w:t>
      </w:r>
      <w:r w:rsidRPr="007E5F34">
        <w:rPr>
          <w:rFonts w:ascii="仿宋_GB2312" w:eastAsia="仿宋_GB2312" w:hAnsi="Times New Roman" w:hint="eastAsia"/>
          <w:sz w:val="32"/>
          <w:szCs w:val="32"/>
        </w:rPr>
        <w:t>）疾病编码。</w:t>
      </w:r>
      <w:r w:rsidRPr="007E5F34">
        <w:rPr>
          <w:rFonts w:ascii="仿宋_GB2312" w:eastAsia="仿宋_GB2312" w:hAnsi="Times New Roman"/>
          <w:sz w:val="32"/>
          <w:szCs w:val="32"/>
        </w:rPr>
        <w:t xml:space="preserve"> </w:t>
      </w:r>
    </w:p>
    <w:p w14:paraId="1DEE9262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符合胃息肉内镜下切除适应证。</w:t>
      </w:r>
    </w:p>
    <w:p w14:paraId="6472705F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3.</w:t>
      </w:r>
      <w:r w:rsidRPr="007E5F34">
        <w:rPr>
          <w:rFonts w:ascii="仿宋_GB2312" w:eastAsia="仿宋_GB2312" w:hAnsi="Times New Roman" w:hint="eastAsia"/>
          <w:sz w:val="32"/>
          <w:szCs w:val="32"/>
        </w:rPr>
        <w:t>当患者同时具有其他疾病诊断时，但住院期间不需要特殊处理，也不影响第一诊断的临床路径流程实施时，可以进入路径。</w:t>
      </w:r>
    </w:p>
    <w:p w14:paraId="154DE440" w14:textId="77777777" w:rsidR="00C4593E" w:rsidRDefault="00C4593E" w:rsidP="007E5F34">
      <w:pPr>
        <w:spacing w:line="360" w:lineRule="auto"/>
        <w:ind w:firstLineChars="200" w:firstLine="643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（六）住院期间检查项目</w:t>
      </w:r>
    </w:p>
    <w:p w14:paraId="683A28C4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必需的检查项目</w:t>
      </w:r>
    </w:p>
    <w:p w14:paraId="1A3AC5EA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1</w:t>
      </w:r>
      <w:r w:rsidRPr="007E5F34">
        <w:rPr>
          <w:rFonts w:ascii="仿宋_GB2312" w:eastAsia="仿宋_GB2312" w:hAnsi="Times New Roman" w:hint="eastAsia"/>
          <w:sz w:val="32"/>
          <w:szCs w:val="32"/>
        </w:rPr>
        <w:t>）血常规、血型及</w:t>
      </w:r>
      <w:r w:rsidRPr="007E5F34">
        <w:rPr>
          <w:rFonts w:ascii="仿宋_GB2312" w:eastAsia="仿宋_GB2312" w:hAnsi="Times New Roman"/>
          <w:sz w:val="32"/>
          <w:szCs w:val="32"/>
        </w:rPr>
        <w:t>Rh</w:t>
      </w:r>
      <w:r w:rsidRPr="007E5F34">
        <w:rPr>
          <w:rFonts w:ascii="仿宋_GB2312" w:eastAsia="仿宋_GB2312" w:hAnsi="Times New Roman" w:hint="eastAsia"/>
          <w:sz w:val="32"/>
          <w:szCs w:val="32"/>
        </w:rPr>
        <w:t>因子。</w:t>
      </w:r>
    </w:p>
    <w:p w14:paraId="5BC76C43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2</w:t>
      </w:r>
      <w:r w:rsidRPr="007E5F34">
        <w:rPr>
          <w:rFonts w:ascii="仿宋_GB2312" w:eastAsia="仿宋_GB2312" w:hAnsi="Times New Roman" w:hint="eastAsia"/>
          <w:sz w:val="32"/>
          <w:szCs w:val="32"/>
        </w:rPr>
        <w:t>）尿常规。</w:t>
      </w:r>
    </w:p>
    <w:p w14:paraId="0C912068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3</w:t>
      </w:r>
      <w:r w:rsidRPr="007E5F34">
        <w:rPr>
          <w:rFonts w:ascii="仿宋_GB2312" w:eastAsia="仿宋_GB2312" w:hAnsi="Times New Roman" w:hint="eastAsia"/>
          <w:sz w:val="32"/>
          <w:szCs w:val="32"/>
        </w:rPr>
        <w:t>）大便常规</w:t>
      </w:r>
      <w:r w:rsidRPr="007E5F34">
        <w:rPr>
          <w:rFonts w:ascii="仿宋_GB2312" w:eastAsia="仿宋_GB2312" w:hAnsi="Times New Roman"/>
          <w:sz w:val="32"/>
          <w:szCs w:val="32"/>
        </w:rPr>
        <w:t>+</w:t>
      </w:r>
      <w:r w:rsidRPr="007E5F34">
        <w:rPr>
          <w:rFonts w:ascii="仿宋_GB2312" w:eastAsia="仿宋_GB2312" w:hAnsi="Times New Roman" w:hint="eastAsia"/>
          <w:sz w:val="32"/>
          <w:szCs w:val="32"/>
        </w:rPr>
        <w:t>隐血。</w:t>
      </w:r>
    </w:p>
    <w:p w14:paraId="3694F5FF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4</w:t>
      </w:r>
      <w:r w:rsidRPr="007E5F34">
        <w:rPr>
          <w:rFonts w:ascii="仿宋_GB2312" w:eastAsia="仿宋_GB2312" w:hAnsi="Times New Roman" w:hint="eastAsia"/>
          <w:sz w:val="32"/>
          <w:szCs w:val="32"/>
        </w:rPr>
        <w:t>）肝肾功能、电解质、血糖。</w:t>
      </w:r>
    </w:p>
    <w:p w14:paraId="0BAE04AB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lastRenderedPageBreak/>
        <w:t>（</w:t>
      </w:r>
      <w:r w:rsidRPr="007E5F34">
        <w:rPr>
          <w:rFonts w:ascii="仿宋_GB2312" w:eastAsia="仿宋_GB2312" w:hAnsi="Times New Roman"/>
          <w:sz w:val="32"/>
          <w:szCs w:val="32"/>
        </w:rPr>
        <w:t>5</w:t>
      </w:r>
      <w:r w:rsidRPr="007E5F34">
        <w:rPr>
          <w:rFonts w:ascii="仿宋_GB2312" w:eastAsia="仿宋_GB2312" w:hAnsi="Times New Roman" w:hint="eastAsia"/>
          <w:sz w:val="32"/>
          <w:szCs w:val="32"/>
        </w:rPr>
        <w:t>）感染指标筛查（乙型、丙型肝炎病毒、</w:t>
      </w:r>
      <w:r w:rsidRPr="007E5F34">
        <w:rPr>
          <w:rFonts w:ascii="仿宋_GB2312" w:eastAsia="仿宋_GB2312" w:hAnsi="Times New Roman"/>
          <w:sz w:val="32"/>
          <w:szCs w:val="32"/>
        </w:rPr>
        <w:t>HIV</w:t>
      </w:r>
      <w:r w:rsidRPr="007E5F34">
        <w:rPr>
          <w:rFonts w:ascii="仿宋_GB2312" w:eastAsia="仿宋_GB2312" w:hAnsi="Times New Roman" w:hint="eastAsia"/>
          <w:sz w:val="32"/>
          <w:szCs w:val="32"/>
        </w:rPr>
        <w:t>、梅毒）。</w:t>
      </w:r>
    </w:p>
    <w:p w14:paraId="2DF5BD1C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6</w:t>
      </w:r>
      <w:r w:rsidRPr="007E5F34">
        <w:rPr>
          <w:rFonts w:ascii="仿宋_GB2312" w:eastAsia="仿宋_GB2312" w:hAnsi="Times New Roman" w:hint="eastAsia"/>
          <w:sz w:val="32"/>
          <w:szCs w:val="32"/>
        </w:rPr>
        <w:t>）凝血功能。</w:t>
      </w:r>
    </w:p>
    <w:p w14:paraId="47649C5C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7</w:t>
      </w:r>
      <w:r w:rsidRPr="007E5F34">
        <w:rPr>
          <w:rFonts w:ascii="仿宋_GB2312" w:eastAsia="仿宋_GB2312" w:hAnsi="Times New Roman" w:hint="eastAsia"/>
          <w:sz w:val="32"/>
          <w:szCs w:val="32"/>
        </w:rPr>
        <w:t>）心电图、腹部超声、Ｘ线胸片。</w:t>
      </w:r>
    </w:p>
    <w:p w14:paraId="79CF504F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根据患者情况可选择的检查项目</w:t>
      </w:r>
    </w:p>
    <w:p w14:paraId="2148CD34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1</w:t>
      </w:r>
      <w:r w:rsidRPr="007E5F34">
        <w:rPr>
          <w:rFonts w:ascii="仿宋_GB2312" w:eastAsia="仿宋_GB2312" w:hAnsi="Times New Roman" w:hint="eastAsia"/>
          <w:sz w:val="32"/>
          <w:szCs w:val="32"/>
        </w:rPr>
        <w:t>）消化道肿瘤指标筛查（</w:t>
      </w:r>
      <w:r w:rsidRPr="007E5F34">
        <w:rPr>
          <w:rFonts w:ascii="仿宋_GB2312" w:eastAsia="仿宋_GB2312" w:hAnsi="Times New Roman"/>
          <w:sz w:val="32"/>
          <w:szCs w:val="32"/>
        </w:rPr>
        <w:t>CA19-9</w:t>
      </w:r>
      <w:r w:rsidRPr="007E5F34">
        <w:rPr>
          <w:rFonts w:ascii="仿宋_GB2312" w:eastAsia="仿宋_GB2312" w:hAnsi="Times New Roman" w:hint="eastAsia"/>
          <w:sz w:val="32"/>
          <w:szCs w:val="32"/>
        </w:rPr>
        <w:t>、</w:t>
      </w:r>
      <w:r w:rsidRPr="007E5F34">
        <w:rPr>
          <w:rFonts w:ascii="仿宋_GB2312" w:eastAsia="仿宋_GB2312" w:hAnsi="Times New Roman"/>
          <w:sz w:val="32"/>
          <w:szCs w:val="32"/>
        </w:rPr>
        <w:t>CA242</w:t>
      </w:r>
      <w:r w:rsidRPr="007E5F34">
        <w:rPr>
          <w:rFonts w:ascii="仿宋_GB2312" w:eastAsia="仿宋_GB2312" w:hAnsi="Times New Roman" w:hint="eastAsia"/>
          <w:sz w:val="32"/>
          <w:szCs w:val="32"/>
        </w:rPr>
        <w:t>、</w:t>
      </w:r>
      <w:r w:rsidRPr="007E5F34">
        <w:rPr>
          <w:rFonts w:ascii="仿宋_GB2312" w:eastAsia="仿宋_GB2312" w:hAnsi="Times New Roman"/>
          <w:sz w:val="32"/>
          <w:szCs w:val="32"/>
        </w:rPr>
        <w:t>CEA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F339B5">
        <w:rPr>
          <w:rFonts w:ascii="仿宋_GB2312" w:eastAsia="仿宋_GB2312" w:hAnsi="Times New Roman"/>
          <w:sz w:val="32"/>
          <w:szCs w:val="32"/>
        </w:rPr>
        <w:t>CA72-4</w:t>
      </w:r>
      <w:r w:rsidRPr="007E5F34">
        <w:rPr>
          <w:rFonts w:ascii="仿宋_GB2312" w:eastAsia="仿宋_GB2312" w:hAnsi="Times New Roman" w:hint="eastAsia"/>
          <w:sz w:val="32"/>
          <w:szCs w:val="32"/>
        </w:rPr>
        <w:t>等）。</w:t>
      </w:r>
    </w:p>
    <w:p w14:paraId="00F509F4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2</w:t>
      </w:r>
      <w:r w:rsidRPr="007E5F34">
        <w:rPr>
          <w:rFonts w:ascii="仿宋_GB2312" w:eastAsia="仿宋_GB2312" w:hAnsi="Times New Roman" w:hint="eastAsia"/>
          <w:sz w:val="32"/>
          <w:szCs w:val="32"/>
        </w:rPr>
        <w:t>）超声内镜。</w:t>
      </w:r>
    </w:p>
    <w:p w14:paraId="538B82BF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3</w:t>
      </w:r>
      <w:r w:rsidRPr="007E5F34">
        <w:rPr>
          <w:rFonts w:ascii="仿宋_GB2312" w:eastAsia="仿宋_GB2312" w:hAnsi="Times New Roman" w:hint="eastAsia"/>
          <w:sz w:val="32"/>
          <w:szCs w:val="32"/>
        </w:rPr>
        <w:t>）结肠镜检查。</w:t>
      </w:r>
    </w:p>
    <w:p w14:paraId="2A23C091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 w:hint="eastAsia"/>
          <w:sz w:val="32"/>
          <w:szCs w:val="32"/>
        </w:rPr>
        <w:t>（</w:t>
      </w:r>
      <w:r w:rsidRPr="007E5F34">
        <w:rPr>
          <w:rFonts w:ascii="仿宋_GB2312" w:eastAsia="仿宋_GB2312" w:hAnsi="Times New Roman"/>
          <w:sz w:val="32"/>
          <w:szCs w:val="32"/>
        </w:rPr>
        <w:t>4</w:t>
      </w:r>
      <w:r w:rsidRPr="007E5F34">
        <w:rPr>
          <w:rFonts w:ascii="仿宋_GB2312" w:eastAsia="仿宋_GB2312" w:hAnsi="Times New Roman" w:hint="eastAsia"/>
          <w:sz w:val="32"/>
          <w:szCs w:val="32"/>
        </w:rPr>
        <w:t>）对于增生性息肉和腺瘤性息肉者，应进行幽门螺杆</w:t>
      </w:r>
      <w:proofErr w:type="gramStart"/>
      <w:r w:rsidRPr="007E5F34">
        <w:rPr>
          <w:rFonts w:ascii="仿宋_GB2312" w:eastAsia="仿宋_GB2312" w:hAnsi="Times New Roman" w:hint="eastAsia"/>
          <w:sz w:val="32"/>
          <w:szCs w:val="32"/>
        </w:rPr>
        <w:t>菌</w:t>
      </w:r>
      <w:proofErr w:type="gramEnd"/>
      <w:r w:rsidRPr="007E5F34">
        <w:rPr>
          <w:rFonts w:ascii="仿宋_GB2312" w:eastAsia="仿宋_GB2312" w:hAnsi="Times New Roman" w:hint="eastAsia"/>
          <w:sz w:val="32"/>
          <w:szCs w:val="32"/>
        </w:rPr>
        <w:t>检测。</w:t>
      </w:r>
    </w:p>
    <w:p w14:paraId="389F3E30" w14:textId="77777777" w:rsidR="00C4593E" w:rsidRDefault="00C4593E" w:rsidP="007E5F34">
      <w:pPr>
        <w:spacing w:line="360" w:lineRule="auto"/>
        <w:ind w:firstLineChars="200" w:firstLine="643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（七）内镜下治疗为住院后第</w:t>
      </w:r>
      <w:r>
        <w:rPr>
          <w:rFonts w:ascii="楷体_GB2312" w:eastAsia="楷体_GB2312" w:hAnsi="Times New Roman"/>
          <w:b/>
          <w:bCs/>
          <w:sz w:val="32"/>
          <w:szCs w:val="32"/>
        </w:rPr>
        <w:t>2</w:t>
      </w:r>
      <w:r>
        <w:rPr>
          <w:rFonts w:ascii="楷体" w:eastAsia="楷体" w:hAnsi="楷体" w:hint="eastAsia"/>
          <w:b/>
          <w:bCs/>
          <w:sz w:val="32"/>
          <w:szCs w:val="32"/>
        </w:rPr>
        <w:t>～</w:t>
      </w:r>
      <w:r w:rsidRPr="007E5F34">
        <w:rPr>
          <w:rFonts w:ascii="楷体_GB2312" w:eastAsia="楷体_GB2312" w:hAnsi="Times New Roman"/>
          <w:b/>
          <w:bCs/>
          <w:sz w:val="32"/>
          <w:szCs w:val="32"/>
        </w:rPr>
        <w:t>3</w:t>
      </w: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天</w:t>
      </w:r>
    </w:p>
    <w:p w14:paraId="5021842A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术前</w:t>
      </w:r>
      <w:r w:rsidRPr="00F339B5">
        <w:rPr>
          <w:rFonts w:ascii="仿宋_GB2312" w:eastAsia="仿宋_GB2312" w:hAnsi="Times New Roman" w:hint="eastAsia"/>
          <w:sz w:val="32"/>
          <w:szCs w:val="32"/>
        </w:rPr>
        <w:t>签署</w:t>
      </w:r>
      <w:r w:rsidRPr="007E5F34">
        <w:rPr>
          <w:rFonts w:ascii="仿宋_GB2312" w:eastAsia="仿宋_GB2312" w:hAnsi="Times New Roman" w:hint="eastAsia"/>
          <w:sz w:val="32"/>
          <w:szCs w:val="32"/>
        </w:rPr>
        <w:t>胃镜检查和治疗同意书。</w:t>
      </w:r>
    </w:p>
    <w:p w14:paraId="30D81919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可使用镇静或麻醉药：术中需监测生命体征，术后要在内镜室观察至清醒后返回病房。</w:t>
      </w:r>
    </w:p>
    <w:p w14:paraId="6D47A5C0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3.</w:t>
      </w:r>
      <w:r w:rsidRPr="007E5F34">
        <w:rPr>
          <w:rFonts w:ascii="仿宋_GB2312" w:eastAsia="仿宋_GB2312" w:hAnsi="Times New Roman" w:hint="eastAsia"/>
          <w:sz w:val="32"/>
          <w:szCs w:val="32"/>
        </w:rPr>
        <w:t>按顺序进行常规胃镜检查。</w:t>
      </w:r>
    </w:p>
    <w:p w14:paraId="70AEB680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4.</w:t>
      </w:r>
      <w:r w:rsidRPr="007E5F34">
        <w:rPr>
          <w:rFonts w:ascii="仿宋_GB2312" w:eastAsia="仿宋_GB2312" w:hAnsi="Times New Roman" w:hint="eastAsia"/>
          <w:sz w:val="32"/>
          <w:szCs w:val="32"/>
        </w:rPr>
        <w:t>根据术中所见息肉形态、大小、数目等决定内镜下治疗方案</w:t>
      </w:r>
      <w:proofErr w:type="gramStart"/>
      <w:r w:rsidRPr="007E5F34">
        <w:rPr>
          <w:rFonts w:ascii="仿宋_GB2312" w:eastAsia="仿宋_GB2312" w:hAnsi="Times New Roman" w:hint="eastAsia"/>
          <w:sz w:val="32"/>
          <w:szCs w:val="32"/>
        </w:rPr>
        <w:t>并按胃息肉</w:t>
      </w:r>
      <w:proofErr w:type="gramEnd"/>
      <w:r w:rsidRPr="007E5F34">
        <w:rPr>
          <w:rFonts w:ascii="仿宋_GB2312" w:eastAsia="仿宋_GB2312" w:hAnsi="Times New Roman" w:hint="eastAsia"/>
          <w:sz w:val="32"/>
          <w:szCs w:val="32"/>
        </w:rPr>
        <w:t>内镜治疗规范实施治疗；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7E5F34">
          <w:rPr>
            <w:rFonts w:ascii="仿宋_GB2312" w:eastAsia="仿宋_GB2312" w:hAnsi="Times New Roman"/>
            <w:sz w:val="32"/>
            <w:szCs w:val="32"/>
          </w:rPr>
          <w:t>1cm</w:t>
        </w:r>
      </w:smartTag>
      <w:r w:rsidRPr="007E5F34">
        <w:rPr>
          <w:rFonts w:ascii="仿宋_GB2312" w:eastAsia="仿宋_GB2312" w:hAnsi="Times New Roman" w:hint="eastAsia"/>
          <w:sz w:val="32"/>
          <w:szCs w:val="32"/>
        </w:rPr>
        <w:t>以上的息肉应完全切除并进行病理评估，以除外上皮内瘤变。</w:t>
      </w:r>
      <w:proofErr w:type="gramStart"/>
      <w:r w:rsidRPr="007E5F34">
        <w:rPr>
          <w:rFonts w:ascii="仿宋_GB2312" w:eastAsia="仿宋_GB2312" w:hAnsi="Times New Roman" w:hint="eastAsia"/>
          <w:sz w:val="32"/>
          <w:szCs w:val="32"/>
        </w:rPr>
        <w:t>围手术期采用</w:t>
      </w:r>
      <w:proofErr w:type="gramEnd"/>
      <w:r w:rsidRPr="007E5F34">
        <w:rPr>
          <w:rFonts w:ascii="仿宋_GB2312" w:eastAsia="仿宋_GB2312" w:hAnsi="Times New Roman" w:hint="eastAsia"/>
          <w:sz w:val="32"/>
          <w:szCs w:val="32"/>
        </w:rPr>
        <w:t>适当措施避免可能的治疗并发症。</w:t>
      </w:r>
    </w:p>
    <w:p w14:paraId="799C4129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5.</w:t>
      </w:r>
      <w:r w:rsidRPr="007E5F34">
        <w:rPr>
          <w:rFonts w:ascii="仿宋_GB2312" w:eastAsia="仿宋_GB2312" w:hAnsi="Times New Roman" w:hint="eastAsia"/>
          <w:sz w:val="32"/>
          <w:szCs w:val="32"/>
        </w:rPr>
        <w:t>抗血小板药物停用</w:t>
      </w:r>
      <w:r w:rsidRPr="007E5F34">
        <w:rPr>
          <w:rFonts w:ascii="仿宋_GB2312" w:eastAsia="仿宋_GB2312" w:hAnsi="Times New Roman"/>
          <w:sz w:val="32"/>
          <w:szCs w:val="32"/>
        </w:rPr>
        <w:t>5</w:t>
      </w:r>
      <w:r w:rsidRPr="007E5F34">
        <w:rPr>
          <w:rFonts w:ascii="仿宋_GB2312" w:eastAsia="仿宋_GB2312" w:hAnsi="Times New Roman" w:hint="eastAsia"/>
          <w:sz w:val="32"/>
          <w:szCs w:val="32"/>
        </w:rPr>
        <w:t>天或以上。</w:t>
      </w:r>
    </w:p>
    <w:p w14:paraId="7A7CBB0D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6.</w:t>
      </w:r>
      <w:r w:rsidRPr="007E5F34">
        <w:rPr>
          <w:rFonts w:ascii="仿宋_GB2312" w:eastAsia="仿宋_GB2312" w:hAnsi="Times New Roman" w:hint="eastAsia"/>
          <w:sz w:val="32"/>
          <w:szCs w:val="32"/>
        </w:rPr>
        <w:t>尽可能回收切除标本送病理检查。</w:t>
      </w:r>
    </w:p>
    <w:p w14:paraId="1E20D6FD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7.</w:t>
      </w:r>
      <w:r w:rsidRPr="007E5F34">
        <w:rPr>
          <w:rFonts w:ascii="仿宋_GB2312" w:eastAsia="仿宋_GB2312" w:hAnsi="Times New Roman" w:hint="eastAsia"/>
          <w:sz w:val="32"/>
          <w:szCs w:val="32"/>
        </w:rPr>
        <w:t>术后密切观察病情，及时发现并处理可能的并发症。</w:t>
      </w:r>
    </w:p>
    <w:p w14:paraId="6CE465B9" w14:textId="77777777" w:rsidR="00C4593E" w:rsidRDefault="00C4593E" w:rsidP="007E5F34">
      <w:pPr>
        <w:spacing w:line="360" w:lineRule="auto"/>
        <w:ind w:firstLineChars="200" w:firstLine="643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lastRenderedPageBreak/>
        <w:t>（八）选择用药</w:t>
      </w:r>
    </w:p>
    <w:p w14:paraId="111F64CB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使用抑酸剂</w:t>
      </w:r>
      <w:r w:rsidRPr="007E5F34">
        <w:rPr>
          <w:rFonts w:ascii="仿宋_GB2312" w:eastAsia="仿宋_GB2312" w:hAnsi="Times New Roman"/>
          <w:sz w:val="32"/>
          <w:szCs w:val="32"/>
        </w:rPr>
        <w:t>[</w:t>
      </w:r>
      <w:r w:rsidRPr="007E5F34">
        <w:rPr>
          <w:rFonts w:ascii="仿宋_GB2312" w:eastAsia="仿宋_GB2312" w:hAnsi="Times New Roman" w:hint="eastAsia"/>
          <w:sz w:val="32"/>
          <w:szCs w:val="32"/>
        </w:rPr>
        <w:t>如质子泵抑制剂（</w:t>
      </w:r>
      <w:r w:rsidRPr="007E5F34">
        <w:rPr>
          <w:rFonts w:ascii="仿宋_GB2312" w:eastAsia="仿宋_GB2312" w:hAnsi="Times New Roman"/>
          <w:sz w:val="32"/>
          <w:szCs w:val="32"/>
        </w:rPr>
        <w:t>PPI</w:t>
      </w:r>
      <w:r w:rsidRPr="007E5F34">
        <w:rPr>
          <w:rFonts w:ascii="仿宋_GB2312" w:eastAsia="仿宋_GB2312" w:hAnsi="Times New Roman" w:hint="eastAsia"/>
          <w:sz w:val="32"/>
          <w:szCs w:val="32"/>
        </w:rPr>
        <w:t>）或</w:t>
      </w:r>
      <w:r w:rsidRPr="007E5F34">
        <w:rPr>
          <w:rFonts w:ascii="仿宋_GB2312" w:eastAsia="仿宋_GB2312" w:hAnsi="Times New Roman"/>
          <w:sz w:val="32"/>
          <w:szCs w:val="32"/>
        </w:rPr>
        <w:t xml:space="preserve"> H</w:t>
      </w:r>
      <w:r w:rsidRPr="00092CB8">
        <w:rPr>
          <w:rFonts w:ascii="仿宋_GB2312" w:eastAsia="仿宋_GB2312" w:hAnsi="Times New Roman"/>
          <w:sz w:val="32"/>
          <w:szCs w:val="32"/>
        </w:rPr>
        <w:t>2</w:t>
      </w:r>
      <w:r w:rsidRPr="007E5F34">
        <w:rPr>
          <w:rFonts w:ascii="仿宋_GB2312" w:eastAsia="仿宋_GB2312" w:hAnsi="Times New Roman" w:hint="eastAsia"/>
          <w:sz w:val="32"/>
          <w:szCs w:val="32"/>
        </w:rPr>
        <w:t>受体拮抗剂（Ｈ</w:t>
      </w:r>
      <w:r w:rsidRPr="00092CB8">
        <w:rPr>
          <w:rFonts w:ascii="仿宋_GB2312" w:eastAsia="仿宋_GB2312" w:hAnsi="Times New Roman"/>
          <w:sz w:val="32"/>
          <w:szCs w:val="32"/>
        </w:rPr>
        <w:t>2</w:t>
      </w:r>
      <w:r w:rsidRPr="007E5F34">
        <w:rPr>
          <w:rFonts w:ascii="仿宋_GB2312" w:eastAsia="仿宋_GB2312" w:hAnsi="Times New Roman"/>
          <w:sz w:val="32"/>
          <w:szCs w:val="32"/>
        </w:rPr>
        <w:t>RA</w:t>
      </w:r>
      <w:r w:rsidRPr="007E5F34">
        <w:rPr>
          <w:rFonts w:ascii="仿宋_GB2312" w:eastAsia="仿宋_GB2312" w:hAnsi="Times New Roman" w:hint="eastAsia"/>
          <w:sz w:val="32"/>
          <w:szCs w:val="32"/>
        </w:rPr>
        <w:t>）</w:t>
      </w:r>
      <w:r w:rsidRPr="007E5F34">
        <w:rPr>
          <w:rFonts w:ascii="仿宋_GB2312" w:eastAsia="仿宋_GB2312" w:hAnsi="Times New Roman"/>
          <w:sz w:val="32"/>
          <w:szCs w:val="32"/>
        </w:rPr>
        <w:t>]</w:t>
      </w:r>
      <w:r w:rsidRPr="007E5F34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C6A7983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使用黏膜保护剂。</w:t>
      </w:r>
    </w:p>
    <w:p w14:paraId="1BC49885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3.</w:t>
      </w:r>
      <w:r w:rsidRPr="007E5F34">
        <w:rPr>
          <w:rFonts w:ascii="仿宋_GB2312" w:eastAsia="仿宋_GB2312" w:hAnsi="Times New Roman" w:hint="eastAsia"/>
          <w:sz w:val="32"/>
          <w:szCs w:val="32"/>
        </w:rPr>
        <w:t>必要时使用抗菌药物。</w:t>
      </w:r>
    </w:p>
    <w:p w14:paraId="601BD897" w14:textId="77777777" w:rsidR="00C4593E" w:rsidRDefault="00C4593E" w:rsidP="007E5F34">
      <w:pPr>
        <w:spacing w:line="360" w:lineRule="auto"/>
        <w:ind w:firstLineChars="200" w:firstLine="643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（九）出院标准</w:t>
      </w:r>
    </w:p>
    <w:p w14:paraId="2751147D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无出血、穿孔、感染等并发症。</w:t>
      </w:r>
    </w:p>
    <w:p w14:paraId="6C8BCE02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患者一般情况允许。</w:t>
      </w:r>
    </w:p>
    <w:p w14:paraId="4A6B1152" w14:textId="77777777" w:rsidR="00C4593E" w:rsidRDefault="00C4593E" w:rsidP="007E5F34">
      <w:pPr>
        <w:spacing w:line="360" w:lineRule="auto"/>
        <w:ind w:firstLineChars="200" w:firstLine="643"/>
        <w:rPr>
          <w:rFonts w:ascii="楷体_GB2312" w:eastAsia="楷体_GB2312" w:hAnsi="宋体"/>
          <w:color w:val="000000"/>
          <w:sz w:val="24"/>
          <w:szCs w:val="24"/>
        </w:rPr>
      </w:pPr>
      <w:r w:rsidRPr="007E5F34">
        <w:rPr>
          <w:rFonts w:ascii="楷体_GB2312" w:eastAsia="楷体_GB2312" w:hAnsi="Times New Roman" w:hint="eastAsia"/>
          <w:b/>
          <w:bCs/>
          <w:sz w:val="32"/>
          <w:szCs w:val="32"/>
        </w:rPr>
        <w:t>（十）变异及原因分析</w:t>
      </w:r>
    </w:p>
    <w:p w14:paraId="08845487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1.</w:t>
      </w:r>
      <w:r w:rsidRPr="007E5F34">
        <w:rPr>
          <w:rFonts w:ascii="仿宋_GB2312" w:eastAsia="仿宋_GB2312" w:hAnsi="Times New Roman" w:hint="eastAsia"/>
          <w:sz w:val="32"/>
          <w:szCs w:val="32"/>
        </w:rPr>
        <w:t>年龄＜</w:t>
      </w:r>
      <w:r w:rsidRPr="007E5F34">
        <w:rPr>
          <w:rFonts w:ascii="仿宋_GB2312" w:eastAsia="仿宋_GB2312" w:hAnsi="Times New Roman"/>
          <w:sz w:val="32"/>
          <w:szCs w:val="32"/>
        </w:rPr>
        <w:t>18</w:t>
      </w:r>
      <w:r w:rsidRPr="007E5F34">
        <w:rPr>
          <w:rFonts w:ascii="仿宋_GB2312" w:eastAsia="仿宋_GB2312" w:hAnsi="Times New Roman" w:hint="eastAsia"/>
          <w:sz w:val="32"/>
          <w:szCs w:val="32"/>
        </w:rPr>
        <w:t>岁或＞</w:t>
      </w:r>
      <w:r w:rsidRPr="007E5F34">
        <w:rPr>
          <w:rFonts w:ascii="仿宋_GB2312" w:eastAsia="仿宋_GB2312" w:hAnsi="Times New Roman"/>
          <w:sz w:val="32"/>
          <w:szCs w:val="32"/>
        </w:rPr>
        <w:t>65</w:t>
      </w:r>
      <w:r w:rsidRPr="007E5F34">
        <w:rPr>
          <w:rFonts w:ascii="仿宋_GB2312" w:eastAsia="仿宋_GB2312" w:hAnsi="Times New Roman" w:hint="eastAsia"/>
          <w:sz w:val="32"/>
          <w:szCs w:val="32"/>
        </w:rPr>
        <w:t>岁的患者，进入特殊人群临床路径。</w:t>
      </w:r>
    </w:p>
    <w:p w14:paraId="57AB7B6F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2.</w:t>
      </w:r>
      <w:r w:rsidRPr="007E5F34">
        <w:rPr>
          <w:rFonts w:ascii="仿宋_GB2312" w:eastAsia="仿宋_GB2312" w:hAnsi="Times New Roman" w:hint="eastAsia"/>
          <w:sz w:val="32"/>
          <w:szCs w:val="32"/>
        </w:rPr>
        <w:t>具有胃镜操作禁忌证的患者进入特殊人群临床路径：如心肺等重要脏器功能障碍及凝血功能障碍，有精神疾患不能配合者，上消化道穿孔的急性期或消化道手术的围术期，严重咽喉部疾患内镜不能插入，腐蚀性食管损伤的急性期等。</w:t>
      </w:r>
    </w:p>
    <w:p w14:paraId="68AB3A99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3.</w:t>
      </w:r>
      <w:r w:rsidRPr="007E5F34">
        <w:rPr>
          <w:rFonts w:ascii="仿宋_GB2312" w:eastAsia="仿宋_GB2312" w:hAnsi="Times New Roman" w:hint="eastAsia"/>
          <w:sz w:val="32"/>
          <w:szCs w:val="32"/>
        </w:rPr>
        <w:t>应用影响血小板及凝血功能药物者，进入特殊人群临床路径。</w:t>
      </w:r>
    </w:p>
    <w:p w14:paraId="0BF3E14B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4.</w:t>
      </w:r>
      <w:r w:rsidRPr="007E5F34">
        <w:rPr>
          <w:rFonts w:ascii="仿宋_GB2312" w:eastAsia="仿宋_GB2312" w:hAnsi="Times New Roman" w:hint="eastAsia"/>
          <w:sz w:val="32"/>
          <w:szCs w:val="32"/>
        </w:rPr>
        <w:t>息肉不符合内镜治疗指征，或患者存在内镜治疗禁忌证，出院或转外科，进入胃肿瘤外科治疗临床路径。</w:t>
      </w:r>
    </w:p>
    <w:p w14:paraId="2616A854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5.</w:t>
      </w:r>
      <w:r w:rsidRPr="007E5F34">
        <w:rPr>
          <w:rFonts w:ascii="仿宋_GB2312" w:eastAsia="仿宋_GB2312" w:hAnsi="Times New Roman" w:hint="eastAsia"/>
          <w:sz w:val="32"/>
          <w:szCs w:val="32"/>
        </w:rPr>
        <w:t>合并急性消化道大出血，进入消化道出血临床路径，进行内镜下止血，必要转外科手术。</w:t>
      </w:r>
    </w:p>
    <w:p w14:paraId="4E446D31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lastRenderedPageBreak/>
        <w:t>6.</w:t>
      </w:r>
      <w:r w:rsidRPr="007E5F34">
        <w:rPr>
          <w:rFonts w:ascii="仿宋_GB2312" w:eastAsia="仿宋_GB2312" w:hAnsi="Times New Roman" w:hint="eastAsia"/>
          <w:sz w:val="32"/>
          <w:szCs w:val="32"/>
        </w:rPr>
        <w:t>合并感染，需要继续抗感染治疗，进入消化道感染临床路径。</w:t>
      </w:r>
    </w:p>
    <w:p w14:paraId="321DC000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7.</w:t>
      </w:r>
      <w:r w:rsidRPr="007E5F34">
        <w:rPr>
          <w:rFonts w:ascii="仿宋_GB2312" w:eastAsia="仿宋_GB2312" w:hAnsi="Times New Roman" w:hint="eastAsia"/>
          <w:sz w:val="32"/>
          <w:szCs w:val="32"/>
        </w:rPr>
        <w:t>合并消化道穿孔，转外科手术，进入相应临床路径。</w:t>
      </w:r>
    </w:p>
    <w:p w14:paraId="3A5B999D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8.</w:t>
      </w:r>
      <w:r w:rsidRPr="007E5F34">
        <w:rPr>
          <w:rFonts w:ascii="仿宋_GB2312" w:eastAsia="仿宋_GB2312" w:hAnsi="Times New Roman" w:hint="eastAsia"/>
          <w:sz w:val="32"/>
          <w:szCs w:val="32"/>
        </w:rPr>
        <w:t>病理提示恶性，转外科手术，进入其他路径。</w:t>
      </w:r>
    </w:p>
    <w:p w14:paraId="6720FF2A" w14:textId="77777777" w:rsidR="00C4593E" w:rsidRPr="007E5F34" w:rsidRDefault="00C4593E" w:rsidP="00092CB8">
      <w:pPr>
        <w:spacing w:line="360" w:lineRule="auto"/>
        <w:ind w:firstLine="640"/>
        <w:rPr>
          <w:rFonts w:ascii="仿宋_GB2312" w:eastAsia="仿宋_GB2312" w:hAnsi="Times New Roman"/>
          <w:sz w:val="32"/>
          <w:szCs w:val="32"/>
        </w:rPr>
      </w:pPr>
      <w:r w:rsidRPr="007E5F34">
        <w:rPr>
          <w:rFonts w:ascii="仿宋_GB2312" w:eastAsia="仿宋_GB2312" w:hAnsi="Times New Roman"/>
          <w:sz w:val="32"/>
          <w:szCs w:val="32"/>
        </w:rPr>
        <w:t>9.</w:t>
      </w:r>
      <w:r w:rsidRPr="007E5F34">
        <w:rPr>
          <w:rFonts w:ascii="仿宋_GB2312" w:eastAsia="仿宋_GB2312" w:hAnsi="Times New Roman" w:hint="eastAsia"/>
          <w:sz w:val="32"/>
          <w:szCs w:val="32"/>
        </w:rPr>
        <w:t>多发息肉、大息肉或复杂情况：多发＞</w:t>
      </w:r>
      <w:r w:rsidRPr="007E5F34">
        <w:rPr>
          <w:rFonts w:ascii="仿宋_GB2312" w:eastAsia="仿宋_GB2312" w:hAnsi="Times New Roman"/>
          <w:sz w:val="32"/>
          <w:szCs w:val="32"/>
        </w:rPr>
        <w:t>3</w:t>
      </w:r>
      <w:r w:rsidRPr="007E5F34">
        <w:rPr>
          <w:rFonts w:ascii="仿宋_GB2312" w:eastAsia="仿宋_GB2312" w:hAnsi="Times New Roman" w:hint="eastAsia"/>
          <w:sz w:val="32"/>
          <w:szCs w:val="32"/>
        </w:rPr>
        <w:t>枚，或息肉直径</w:t>
      </w:r>
      <w:r w:rsidRPr="007E5F34">
        <w:rPr>
          <w:rFonts w:ascii="仿宋_GB2312" w:eastAsia="仿宋_GB2312" w:hAnsi="Times New Roman"/>
          <w:sz w:val="32"/>
          <w:szCs w:val="32"/>
        </w:rPr>
        <w:t>≥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E5F34">
          <w:rPr>
            <w:rFonts w:ascii="仿宋_GB2312" w:eastAsia="仿宋_GB2312" w:hAnsi="Times New Roman"/>
            <w:sz w:val="32"/>
            <w:szCs w:val="32"/>
          </w:rPr>
          <w:t>2cm</w:t>
        </w:r>
      </w:smartTag>
      <w:r w:rsidRPr="007E5F34">
        <w:rPr>
          <w:rFonts w:ascii="仿宋_GB2312" w:eastAsia="仿宋_GB2312" w:hAnsi="Times New Roman" w:hint="eastAsia"/>
          <w:sz w:val="32"/>
          <w:szCs w:val="32"/>
        </w:rPr>
        <w:t>或广基息肉或粗蒂息肉（蒂直径</w:t>
      </w:r>
      <w:r w:rsidRPr="007E5F34">
        <w:rPr>
          <w:rFonts w:ascii="仿宋_GB2312" w:eastAsia="仿宋_GB2312" w:hAnsi="Times New Roman"/>
          <w:sz w:val="32"/>
          <w:szCs w:val="32"/>
        </w:rPr>
        <w:t>≥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7E5F34">
          <w:rPr>
            <w:rFonts w:ascii="仿宋_GB2312" w:eastAsia="仿宋_GB2312" w:hAnsi="Times New Roman"/>
            <w:sz w:val="32"/>
            <w:szCs w:val="32"/>
          </w:rPr>
          <w:t>1cm</w:t>
        </w:r>
      </w:smartTag>
      <w:r w:rsidRPr="007E5F34">
        <w:rPr>
          <w:rFonts w:ascii="仿宋_GB2312" w:eastAsia="仿宋_GB2312" w:hAnsi="Times New Roman" w:hint="eastAsia"/>
          <w:sz w:val="32"/>
          <w:szCs w:val="32"/>
        </w:rPr>
        <w:t>），进入相应临床路径。</w:t>
      </w:r>
    </w:p>
    <w:p w14:paraId="77E9D402" w14:textId="77777777" w:rsidR="00C4593E" w:rsidRDefault="00C4593E" w:rsidP="00092CB8">
      <w:pPr>
        <w:spacing w:line="360" w:lineRule="auto"/>
        <w:ind w:firstLine="640"/>
        <w:rPr>
          <w:rFonts w:ascii="黑体" w:eastAsia="黑体" w:hAnsi="宋体"/>
          <w:sz w:val="32"/>
          <w:szCs w:val="32"/>
        </w:rPr>
      </w:pPr>
      <w:r w:rsidRPr="00092CB8">
        <w:rPr>
          <w:rFonts w:ascii="仿宋_GB2312" w:eastAsia="仿宋_GB2312" w:hAnsi="Times New Roman"/>
          <w:sz w:val="32"/>
          <w:szCs w:val="32"/>
        </w:rPr>
        <w:br w:type="page"/>
      </w:r>
      <w:r w:rsidRPr="007E5F34">
        <w:rPr>
          <w:rFonts w:ascii="黑体" w:eastAsia="黑体" w:hAnsi="宋体" w:hint="eastAsia"/>
          <w:sz w:val="32"/>
          <w:szCs w:val="32"/>
        </w:rPr>
        <w:lastRenderedPageBreak/>
        <w:t>二、内镜下胃息肉切除术临床路径表单</w:t>
      </w:r>
    </w:p>
    <w:p w14:paraId="60774430" w14:textId="77777777" w:rsidR="00C4593E" w:rsidRPr="00967B42" w:rsidRDefault="00C4593E" w:rsidP="00092CB8">
      <w:pPr>
        <w:rPr>
          <w:rFonts w:ascii="宋体"/>
          <w:color w:val="000000"/>
          <w:szCs w:val="21"/>
        </w:rPr>
      </w:pPr>
      <w:r w:rsidRPr="00967B42">
        <w:rPr>
          <w:rFonts w:ascii="宋体" w:hAnsi="宋体" w:hint="eastAsia"/>
          <w:color w:val="000000"/>
          <w:szCs w:val="21"/>
        </w:rPr>
        <w:t>适用对象：</w:t>
      </w:r>
      <w:r w:rsidRPr="00092CB8">
        <w:rPr>
          <w:rFonts w:ascii="宋体" w:hAnsi="宋体" w:hint="eastAsia"/>
          <w:bCs/>
          <w:color w:val="000000"/>
          <w:szCs w:val="21"/>
        </w:rPr>
        <w:t>第一诊断为</w:t>
      </w:r>
      <w:r w:rsidRPr="00967B42">
        <w:rPr>
          <w:rFonts w:ascii="宋体" w:hAnsi="宋体" w:hint="eastAsia"/>
          <w:color w:val="000000"/>
          <w:szCs w:val="21"/>
        </w:rPr>
        <w:t>胃息肉（</w:t>
      </w:r>
      <w:r w:rsidRPr="00967B42">
        <w:rPr>
          <w:rFonts w:ascii="宋体" w:hAnsi="宋体"/>
          <w:color w:val="000000"/>
          <w:szCs w:val="21"/>
        </w:rPr>
        <w:t>ICD-10</w:t>
      </w:r>
      <w:r w:rsidRPr="00967B42">
        <w:rPr>
          <w:rFonts w:ascii="宋体" w:hAnsi="宋体" w:hint="eastAsia"/>
          <w:color w:val="000000"/>
          <w:szCs w:val="21"/>
        </w:rPr>
        <w:t>：</w:t>
      </w:r>
      <w:r w:rsidRPr="00967B42">
        <w:rPr>
          <w:rFonts w:ascii="宋体" w:hAnsi="宋体"/>
          <w:color w:val="000000"/>
          <w:szCs w:val="21"/>
        </w:rPr>
        <w:t>K31.7/D13.1</w:t>
      </w:r>
      <w:r w:rsidRPr="00967B42">
        <w:rPr>
          <w:rFonts w:ascii="宋体" w:hAnsi="宋体" w:hint="eastAsia"/>
          <w:color w:val="000000"/>
          <w:szCs w:val="21"/>
        </w:rPr>
        <w:t>）</w:t>
      </w:r>
    </w:p>
    <w:p w14:paraId="5A7FE231" w14:textId="77777777" w:rsidR="00C4593E" w:rsidRPr="00967B42" w:rsidRDefault="00C4593E" w:rsidP="00092CB8">
      <w:pPr>
        <w:ind w:firstLineChars="500" w:firstLine="1050"/>
        <w:rPr>
          <w:rFonts w:ascii="宋体"/>
          <w:color w:val="000000"/>
          <w:szCs w:val="21"/>
        </w:rPr>
      </w:pPr>
      <w:r w:rsidRPr="00092CB8">
        <w:rPr>
          <w:rFonts w:ascii="宋体" w:hAnsi="宋体" w:hint="eastAsia"/>
          <w:bCs/>
          <w:color w:val="000000"/>
          <w:szCs w:val="21"/>
        </w:rPr>
        <w:t>行</w:t>
      </w:r>
      <w:r w:rsidRPr="00967B42">
        <w:rPr>
          <w:rFonts w:ascii="宋体" w:hAnsi="宋体" w:hint="eastAsia"/>
          <w:color w:val="000000"/>
          <w:szCs w:val="21"/>
        </w:rPr>
        <w:t>内镜下胃息肉切除（</w:t>
      </w:r>
      <w:r w:rsidRPr="00967B42">
        <w:rPr>
          <w:rFonts w:ascii="宋体" w:hAnsi="宋体"/>
          <w:color w:val="000000"/>
          <w:szCs w:val="21"/>
        </w:rPr>
        <w:t>ICD-9-CM-3</w:t>
      </w:r>
      <w:r w:rsidRPr="00967B42">
        <w:rPr>
          <w:rFonts w:ascii="宋体" w:hAnsi="宋体" w:hint="eastAsia"/>
          <w:color w:val="000000"/>
          <w:szCs w:val="21"/>
        </w:rPr>
        <w:t>：</w:t>
      </w:r>
      <w:r w:rsidRPr="00967B42">
        <w:rPr>
          <w:rFonts w:ascii="宋体" w:hAnsi="宋体"/>
          <w:color w:val="000000"/>
          <w:szCs w:val="21"/>
        </w:rPr>
        <w:t>43.41</w:t>
      </w:r>
      <w:r w:rsidRPr="00967B42">
        <w:rPr>
          <w:rFonts w:ascii="宋体" w:hAnsi="宋体" w:hint="eastAsia"/>
          <w:color w:val="000000"/>
          <w:szCs w:val="21"/>
        </w:rPr>
        <w:t>）</w:t>
      </w:r>
    </w:p>
    <w:p w14:paraId="77155C32" w14:textId="77777777" w:rsidR="00C4593E" w:rsidRPr="00967B42" w:rsidRDefault="00C4593E" w:rsidP="00092CB8">
      <w:pPr>
        <w:rPr>
          <w:rFonts w:ascii="宋体"/>
          <w:color w:val="000000"/>
          <w:szCs w:val="21"/>
        </w:rPr>
      </w:pPr>
      <w:r w:rsidRPr="00967B42">
        <w:rPr>
          <w:rFonts w:ascii="宋体" w:hAnsi="宋体" w:hint="eastAsia"/>
          <w:color w:val="000000"/>
          <w:szCs w:val="21"/>
        </w:rPr>
        <w:t>患者姓名：</w:t>
      </w:r>
      <w:r w:rsidRPr="00967B42">
        <w:rPr>
          <w:rFonts w:ascii="宋体" w:hAnsi="宋体"/>
          <w:color w:val="000000"/>
          <w:szCs w:val="21"/>
          <w:u w:val="single"/>
        </w:rPr>
        <w:t xml:space="preserve">         </w:t>
      </w:r>
      <w:r w:rsidRPr="00967B42">
        <w:rPr>
          <w:rFonts w:ascii="宋体" w:hAnsi="宋体"/>
          <w:color w:val="000000"/>
          <w:szCs w:val="21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性别：</w:t>
      </w:r>
      <w:r w:rsidRPr="00967B42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 w:rsidRPr="00967B42">
        <w:rPr>
          <w:rFonts w:ascii="宋体" w:hAnsi="宋体"/>
          <w:color w:val="000000"/>
          <w:szCs w:val="21"/>
          <w:u w:val="single"/>
        </w:rPr>
        <w:t xml:space="preserve">  </w:t>
      </w:r>
      <w:r w:rsidRPr="00967B42">
        <w:rPr>
          <w:rFonts w:ascii="宋体" w:hAnsi="宋体"/>
          <w:color w:val="000000"/>
          <w:szCs w:val="21"/>
        </w:rPr>
        <w:t xml:space="preserve">  </w:t>
      </w:r>
      <w:r w:rsidRPr="00967B42">
        <w:rPr>
          <w:rFonts w:ascii="宋体" w:hAnsi="宋体" w:hint="eastAsia"/>
          <w:color w:val="000000"/>
          <w:szCs w:val="21"/>
        </w:rPr>
        <w:t>年龄：</w:t>
      </w:r>
      <w:r w:rsidRPr="00967B42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 w:rsidRPr="00967B42">
        <w:rPr>
          <w:rFonts w:ascii="宋体" w:hAnsi="宋体"/>
          <w:color w:val="000000"/>
          <w:szCs w:val="21"/>
          <w:u w:val="single"/>
        </w:rPr>
        <w:t xml:space="preserve">  </w:t>
      </w:r>
      <w:r w:rsidRPr="00967B42">
        <w:rPr>
          <w:rFonts w:ascii="宋体" w:hAnsi="宋体"/>
          <w:color w:val="000000"/>
          <w:szCs w:val="21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门诊号：</w:t>
      </w:r>
      <w:r w:rsidRPr="00967B42">
        <w:rPr>
          <w:rFonts w:ascii="宋体" w:hAnsi="宋体"/>
          <w:color w:val="000000"/>
          <w:szCs w:val="21"/>
          <w:u w:val="single"/>
        </w:rPr>
        <w:t xml:space="preserve">     </w:t>
      </w:r>
      <w:r w:rsidRPr="00967B42">
        <w:rPr>
          <w:rFonts w:ascii="宋体" w:hAnsi="宋体"/>
          <w:color w:val="000000"/>
          <w:szCs w:val="21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住院号：</w:t>
      </w:r>
      <w:r>
        <w:rPr>
          <w:rFonts w:ascii="宋体" w:hAnsi="宋体"/>
          <w:color w:val="000000"/>
          <w:szCs w:val="21"/>
          <w:u w:val="single"/>
        </w:rPr>
        <w:t xml:space="preserve">     </w:t>
      </w:r>
      <w:r w:rsidRPr="00967B42">
        <w:rPr>
          <w:rFonts w:ascii="宋体" w:hAnsi="宋体"/>
          <w:color w:val="000000"/>
          <w:szCs w:val="21"/>
          <w:u w:val="single"/>
        </w:rPr>
        <w:t xml:space="preserve">   </w:t>
      </w:r>
    </w:p>
    <w:p w14:paraId="097EE7AC" w14:textId="77777777" w:rsidR="00C4593E" w:rsidRPr="00967B42" w:rsidRDefault="00C4593E" w:rsidP="00092CB8">
      <w:pPr>
        <w:rPr>
          <w:rFonts w:ascii="宋体"/>
          <w:color w:val="000000"/>
          <w:szCs w:val="21"/>
        </w:rPr>
      </w:pPr>
      <w:r w:rsidRPr="00967B42">
        <w:rPr>
          <w:rFonts w:ascii="宋体" w:hAnsi="宋体" w:hint="eastAsia"/>
          <w:color w:val="000000"/>
          <w:szCs w:val="21"/>
        </w:rPr>
        <w:t>住院日期：</w:t>
      </w:r>
      <w:r w:rsidRPr="00967B42"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  <w:u w:val="single"/>
        </w:rPr>
        <w:t xml:space="preserve"> </w:t>
      </w:r>
      <w:r w:rsidRPr="00967B42">
        <w:rPr>
          <w:rFonts w:ascii="宋体" w:hAnsi="宋体"/>
          <w:color w:val="000000"/>
          <w:szCs w:val="21"/>
          <w:u w:val="single"/>
        </w:rPr>
        <w:t xml:space="preserve">  </w:t>
      </w:r>
      <w:r w:rsidRPr="00967B42">
        <w:rPr>
          <w:rFonts w:ascii="宋体" w:hAnsi="宋体" w:hint="eastAsia"/>
          <w:color w:val="000000"/>
          <w:szCs w:val="21"/>
        </w:rPr>
        <w:t>年</w:t>
      </w:r>
      <w:r w:rsidRPr="00967B42">
        <w:rPr>
          <w:rFonts w:ascii="宋体" w:hAnsi="宋体"/>
          <w:color w:val="000000"/>
          <w:szCs w:val="21"/>
          <w:u w:val="single"/>
        </w:rPr>
        <w:t xml:space="preserve">    </w:t>
      </w:r>
      <w:r w:rsidRPr="00967B42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 w:rsidRPr="00967B42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/>
          <w:color w:val="000000"/>
          <w:szCs w:val="21"/>
          <w:u w:val="single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日</w:t>
      </w:r>
      <w:r w:rsidRPr="00967B42">
        <w:rPr>
          <w:rFonts w:ascii="宋体" w:hAnsi="宋体"/>
          <w:color w:val="000000"/>
          <w:szCs w:val="21"/>
        </w:rPr>
        <w:t xml:space="preserve">  </w:t>
      </w:r>
      <w:r w:rsidRPr="00967B42">
        <w:rPr>
          <w:rFonts w:ascii="宋体" w:hAnsi="宋体" w:hint="eastAsia"/>
          <w:color w:val="000000"/>
          <w:szCs w:val="21"/>
        </w:rPr>
        <w:t>出院日期：</w:t>
      </w:r>
      <w:r w:rsidRPr="00967B42"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ascii="宋体" w:hAnsi="宋体"/>
          <w:color w:val="000000"/>
          <w:szCs w:val="21"/>
          <w:u w:val="single"/>
        </w:rPr>
        <w:t xml:space="preserve"> </w:t>
      </w:r>
      <w:r w:rsidRPr="00967B42">
        <w:rPr>
          <w:rFonts w:ascii="宋体" w:hAnsi="宋体"/>
          <w:color w:val="000000"/>
          <w:szCs w:val="21"/>
          <w:u w:val="single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年</w:t>
      </w:r>
      <w:r w:rsidRPr="00967B42">
        <w:rPr>
          <w:rFonts w:ascii="宋体" w:hAnsi="宋体"/>
          <w:color w:val="000000"/>
          <w:szCs w:val="21"/>
          <w:u w:val="single"/>
        </w:rPr>
        <w:t xml:space="preserve">    </w:t>
      </w:r>
      <w:r w:rsidRPr="00967B42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 w:rsidRPr="00967B42">
        <w:rPr>
          <w:rFonts w:ascii="宋体" w:hAnsi="宋体"/>
          <w:color w:val="000000"/>
          <w:szCs w:val="21"/>
          <w:u w:val="single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日</w:t>
      </w:r>
      <w:r>
        <w:rPr>
          <w:rFonts w:ascii="宋体" w:hAnsi="宋体"/>
          <w:color w:val="000000"/>
          <w:szCs w:val="21"/>
        </w:rPr>
        <w:t xml:space="preserve"> </w:t>
      </w:r>
      <w:r w:rsidRPr="00967B42">
        <w:rPr>
          <w:rFonts w:ascii="宋体" w:hAnsi="宋体" w:hint="eastAsia"/>
          <w:color w:val="000000"/>
          <w:szCs w:val="21"/>
        </w:rPr>
        <w:t>标准住院日：</w:t>
      </w:r>
      <w:r w:rsidRPr="00967B42">
        <w:rPr>
          <w:rFonts w:ascii="宋体" w:hAnsi="宋体"/>
          <w:color w:val="000000"/>
          <w:szCs w:val="21"/>
        </w:rPr>
        <w:t>5</w:t>
      </w:r>
      <w:r w:rsidRPr="00967B42">
        <w:rPr>
          <w:rFonts w:ascii="宋体" w:hAnsi="宋体" w:hint="eastAsia"/>
          <w:color w:val="000000"/>
          <w:szCs w:val="21"/>
        </w:rPr>
        <w:t>～</w:t>
      </w:r>
      <w:r w:rsidRPr="00967B42">
        <w:rPr>
          <w:rFonts w:ascii="宋体" w:hAnsi="宋体"/>
          <w:color w:val="000000"/>
          <w:szCs w:val="21"/>
        </w:rPr>
        <w:t>7</w:t>
      </w:r>
      <w:r w:rsidRPr="00967B42">
        <w:rPr>
          <w:rFonts w:ascii="宋体" w:hAnsi="宋体" w:hint="eastAsia"/>
          <w:color w:val="00000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838"/>
        <w:gridCol w:w="2855"/>
        <w:gridCol w:w="2861"/>
      </w:tblGrid>
      <w:tr w:rsidR="00C4593E" w:rsidRPr="00967B42" w14:paraId="5E1B64C4" w14:textId="77777777" w:rsidTr="004F7658">
        <w:trPr>
          <w:jc w:val="center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A6E8D" w14:textId="77777777" w:rsidR="00C4593E" w:rsidRPr="00967B42" w:rsidRDefault="00C4593E" w:rsidP="00967B42">
            <w:pPr>
              <w:ind w:firstLineChars="50" w:firstLine="105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日期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FF27D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1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6620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B7E5C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3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</w:tr>
      <w:tr w:rsidR="00C4593E" w:rsidRPr="00967B42" w14:paraId="06B59EA8" w14:textId="77777777" w:rsidTr="004F7658">
        <w:trPr>
          <w:trHeight w:val="3405"/>
          <w:jc w:val="center"/>
        </w:trPr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14:paraId="5BF588C5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14:paraId="758CD809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14:paraId="3748D5BE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14:paraId="003CB943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14:paraId="349BEDA6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14:paraId="5CF8B685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14:paraId="4C7F03E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</w:tc>
        <w:tc>
          <w:tcPr>
            <w:tcW w:w="2838" w:type="dxa"/>
            <w:tcBorders>
              <w:top w:val="double" w:sz="4" w:space="0" w:color="auto"/>
            </w:tcBorders>
          </w:tcPr>
          <w:p w14:paraId="3FC58ADC" w14:textId="77777777" w:rsidR="00C4593E" w:rsidRPr="00967B42" w:rsidRDefault="00C4593E" w:rsidP="00967B42">
            <w:pPr>
              <w:tabs>
                <w:tab w:val="left" w:pos="379"/>
              </w:tabs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6"/>
                <w:szCs w:val="21"/>
              </w:rPr>
              <w:t>完成询问病史和体格检查</w:t>
            </w:r>
          </w:p>
          <w:p w14:paraId="186D00E0" w14:textId="77777777" w:rsidR="00C4593E" w:rsidRPr="00967B42" w:rsidRDefault="00C4593E" w:rsidP="00967B42">
            <w:pPr>
              <w:tabs>
                <w:tab w:val="left" w:pos="379"/>
              </w:tabs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完成病历书写</w:t>
            </w:r>
          </w:p>
          <w:p w14:paraId="28C75AE2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6"/>
                <w:szCs w:val="21"/>
              </w:rPr>
              <w:t>开实验室检查单，完善术前检查</w:t>
            </w:r>
          </w:p>
          <w:p w14:paraId="02F64AD9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确认停止服用阿司匹林、波利维等抗血小板药物至少</w:t>
            </w:r>
            <w:r w:rsidRPr="00967B42">
              <w:rPr>
                <w:rFonts w:ascii="宋体" w:hAnsi="宋体"/>
                <w:color w:val="000000"/>
                <w:szCs w:val="21"/>
              </w:rPr>
              <w:t>5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天以上</w:t>
            </w:r>
          </w:p>
          <w:p w14:paraId="3DA229E5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5" w:type="dxa"/>
            <w:tcBorders>
              <w:top w:val="double" w:sz="4" w:space="0" w:color="auto"/>
            </w:tcBorders>
          </w:tcPr>
          <w:p w14:paraId="112DFF7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14:paraId="2CAEA82A" w14:textId="77777777" w:rsidR="00C4593E" w:rsidRPr="00967B42" w:rsidRDefault="00C4593E" w:rsidP="00967B42">
            <w:pPr>
              <w:ind w:left="319" w:hangingChars="152" w:hanging="319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评估内镜下治疗的指征与风险</w:t>
            </w:r>
          </w:p>
          <w:p w14:paraId="4376199E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确定胃镜检查时间、落实术前检查</w:t>
            </w:r>
          </w:p>
          <w:p w14:paraId="24C18B61" w14:textId="77777777" w:rsidR="00C4593E" w:rsidRPr="00967B42" w:rsidRDefault="00C4593E" w:rsidP="00967B42">
            <w:pPr>
              <w:ind w:left="325" w:hangingChars="155" w:hanging="32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确定内镜下治疗方案，向患者及其家属交待手术前、手术中和手术后注意事项</w:t>
            </w:r>
          </w:p>
          <w:p w14:paraId="300CDEEE" w14:textId="77777777" w:rsidR="00C4593E" w:rsidRPr="00967B42" w:rsidRDefault="00C4593E" w:rsidP="00967B42">
            <w:pPr>
              <w:ind w:left="325" w:hangingChars="155" w:hanging="32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与患者及家属签署胃镜检查及治疗同意书</w:t>
            </w:r>
          </w:p>
          <w:p w14:paraId="78D1305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签署自费用品协议书</w:t>
            </w:r>
          </w:p>
          <w:p w14:paraId="0C39732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完成上级医师查房记录</w:t>
            </w:r>
          </w:p>
          <w:p w14:paraId="13041D8D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6"/>
                <w:szCs w:val="21"/>
              </w:rPr>
              <w:t>根据需要，请相关科室会诊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14:paraId="1FEE7767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术前禁食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禁水</w:t>
            </w:r>
            <w:r w:rsidRPr="00967B42">
              <w:rPr>
                <w:rFonts w:ascii="宋体" w:hAnsi="宋体"/>
                <w:color w:val="000000"/>
                <w:szCs w:val="21"/>
              </w:rPr>
              <w:t>8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小时</w:t>
            </w:r>
          </w:p>
          <w:p w14:paraId="1A676158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14:paraId="0B0E25E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完成查房记录</w:t>
            </w:r>
          </w:p>
          <w:p w14:paraId="38D15DA5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行胃镜检查治疗，酌情行超声內镜检查，根据检查所见采用相应内镜下治疗措施切除息肉</w:t>
            </w:r>
          </w:p>
          <w:p w14:paraId="53026266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将回收标本送病理检查</w:t>
            </w:r>
          </w:p>
          <w:p w14:paraId="1D85CCA2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观察有无胃镜治疗后并发症（如穿孔、出血等）</w:t>
            </w:r>
          </w:p>
          <w:p w14:paraId="310813B5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病程记录</w:t>
            </w:r>
          </w:p>
          <w:p w14:paraId="1DE8CAB7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C4593E" w:rsidRPr="00967B42" w14:paraId="6B0A746E" w14:textId="77777777" w:rsidTr="004F7658">
        <w:trPr>
          <w:trHeight w:val="4002"/>
          <w:jc w:val="center"/>
        </w:trPr>
        <w:tc>
          <w:tcPr>
            <w:tcW w:w="810" w:type="dxa"/>
            <w:vAlign w:val="center"/>
          </w:tcPr>
          <w:p w14:paraId="00945426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14:paraId="556CE35C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14:paraId="4D5B2B0C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14:paraId="3D8F3C82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</w:tc>
        <w:tc>
          <w:tcPr>
            <w:tcW w:w="2838" w:type="dxa"/>
          </w:tcPr>
          <w:p w14:paraId="3B111634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198D8D9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14:paraId="667E161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二级护理</w:t>
            </w:r>
          </w:p>
          <w:p w14:paraId="0E21BB8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少渣饮食</w:t>
            </w:r>
          </w:p>
          <w:p w14:paraId="3F242813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6922284F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血常规、血型、</w:t>
            </w:r>
            <w:r w:rsidRPr="00967B42">
              <w:rPr>
                <w:rFonts w:ascii="宋体" w:hAnsi="宋体"/>
                <w:color w:val="000000"/>
                <w:szCs w:val="21"/>
              </w:rPr>
              <w:t>Rh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因子（急查）</w:t>
            </w:r>
          </w:p>
          <w:p w14:paraId="5E713C82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尿常规</w:t>
            </w:r>
          </w:p>
          <w:p w14:paraId="392B30F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粪便常规</w:t>
            </w:r>
            <w:r w:rsidRPr="00967B42">
              <w:rPr>
                <w:rFonts w:ascii="宋体" w:hAnsi="宋体"/>
                <w:color w:val="000000"/>
                <w:szCs w:val="21"/>
              </w:rPr>
              <w:t>+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隐血</w:t>
            </w:r>
          </w:p>
          <w:p w14:paraId="4901BF6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肝肾功能、电解质、血糖</w:t>
            </w:r>
          </w:p>
          <w:p w14:paraId="6319C10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感染指标筛查</w:t>
            </w:r>
          </w:p>
          <w:p w14:paraId="6E0F93E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凝血功能（急查）</w:t>
            </w:r>
          </w:p>
          <w:p w14:paraId="66AA7ECD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心电图、腹部超声、Ｘ线胸片</w:t>
            </w:r>
          </w:p>
          <w:p w14:paraId="35CF75F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肿瘤指标筛查（必要时）</w:t>
            </w:r>
          </w:p>
        </w:tc>
        <w:tc>
          <w:tcPr>
            <w:tcW w:w="2855" w:type="dxa"/>
          </w:tcPr>
          <w:p w14:paraId="72EE1385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326FC064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14:paraId="0434858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一级护理</w:t>
            </w:r>
          </w:p>
          <w:p w14:paraId="6DF39E00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少渣饮食</w:t>
            </w:r>
          </w:p>
          <w:p w14:paraId="36015FE9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6DC93580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次晨禁食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禁水</w:t>
            </w:r>
          </w:p>
          <w:p w14:paraId="5B1650C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相关科室会诊（必要时）</w:t>
            </w:r>
          </w:p>
          <w:p w14:paraId="0224F3A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24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小时备血（必要时）</w:t>
            </w:r>
          </w:p>
          <w:p w14:paraId="5EA3101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61" w:type="dxa"/>
          </w:tcPr>
          <w:p w14:paraId="30AD7A28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0A3430A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14:paraId="0F3BC55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一级护理</w:t>
            </w:r>
          </w:p>
          <w:p w14:paraId="030DB34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禁食不禁水（检查治疗后）</w:t>
            </w:r>
          </w:p>
          <w:p w14:paraId="3FA3987D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酌情予静脉输液治疗</w:t>
            </w:r>
          </w:p>
          <w:p w14:paraId="021DCA42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PPI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治疗</w:t>
            </w:r>
          </w:p>
          <w:p w14:paraId="4BE4FE1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黏膜保护剂</w:t>
            </w:r>
          </w:p>
          <w:p w14:paraId="2AF4E0CC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0F60C92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利多卡因胶浆</w:t>
            </w:r>
          </w:p>
          <w:p w14:paraId="0F129FBD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术前半小时静脉滴注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次抗菌药物（必要时）</w:t>
            </w:r>
          </w:p>
          <w:p w14:paraId="5886C7B6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心电监护（必要时）</w:t>
            </w:r>
          </w:p>
          <w:p w14:paraId="45A877D8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术后</w:t>
            </w:r>
            <w:r>
              <w:rPr>
                <w:rFonts w:ascii="宋体" w:hAnsi="宋体" w:hint="eastAsia"/>
                <w:color w:val="000000"/>
                <w:szCs w:val="21"/>
              </w:rPr>
              <w:t>静脉滴注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抗菌药物（必要时）</w:t>
            </w:r>
          </w:p>
        </w:tc>
      </w:tr>
      <w:tr w:rsidR="00C4593E" w:rsidRPr="00967B42" w14:paraId="721A4CD1" w14:textId="77777777" w:rsidTr="004F7658">
        <w:trPr>
          <w:cantSplit/>
          <w:trHeight w:val="1134"/>
          <w:jc w:val="center"/>
        </w:trPr>
        <w:tc>
          <w:tcPr>
            <w:tcW w:w="810" w:type="dxa"/>
            <w:vAlign w:val="center"/>
          </w:tcPr>
          <w:p w14:paraId="0B218D6F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14:paraId="213B9D5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14:paraId="070FC70F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2838" w:type="dxa"/>
          </w:tcPr>
          <w:p w14:paraId="035443A0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协助患者及家属办理入院手续</w:t>
            </w:r>
          </w:p>
          <w:p w14:paraId="52B2F4F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进行入院宣教</w:t>
            </w:r>
          </w:p>
          <w:p w14:paraId="366B94A6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准备次晨空腹静脉抽血</w:t>
            </w:r>
          </w:p>
        </w:tc>
        <w:tc>
          <w:tcPr>
            <w:tcW w:w="2855" w:type="dxa"/>
          </w:tcPr>
          <w:p w14:paraId="58327FA4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基本生活和心理护理</w:t>
            </w:r>
          </w:p>
          <w:p w14:paraId="2457A087" w14:textId="77777777" w:rsidR="00C4593E" w:rsidRPr="00967B42" w:rsidRDefault="00C4593E" w:rsidP="00967B42">
            <w:pPr>
              <w:ind w:left="220" w:hangingChars="105" w:hanging="220"/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进行关于胃镜检查宣教</w:t>
            </w:r>
          </w:p>
        </w:tc>
        <w:tc>
          <w:tcPr>
            <w:tcW w:w="2861" w:type="dxa"/>
          </w:tcPr>
          <w:p w14:paraId="50B62EBD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基本生活和心理护理</w:t>
            </w:r>
          </w:p>
          <w:p w14:paraId="782BDE60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检查及治疗后常规护理</w:t>
            </w:r>
          </w:p>
          <w:p w14:paraId="45FF014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治疗后饮食生活宣教</w:t>
            </w:r>
          </w:p>
          <w:p w14:paraId="62E12376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并发症观察</w:t>
            </w:r>
          </w:p>
        </w:tc>
      </w:tr>
      <w:tr w:rsidR="00C4593E" w:rsidRPr="00967B42" w14:paraId="5DB3B6FA" w14:textId="77777777" w:rsidTr="004F7658">
        <w:trPr>
          <w:jc w:val="center"/>
        </w:trPr>
        <w:tc>
          <w:tcPr>
            <w:tcW w:w="810" w:type="dxa"/>
            <w:vAlign w:val="center"/>
          </w:tcPr>
          <w:p w14:paraId="7601DDCA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14:paraId="40A695EE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14:paraId="51D29590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2838" w:type="dxa"/>
          </w:tcPr>
          <w:p w14:paraId="16C0A7C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77F2524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264BD386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2855" w:type="dxa"/>
          </w:tcPr>
          <w:p w14:paraId="45FE923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523C66A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723BF01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2861" w:type="dxa"/>
          </w:tcPr>
          <w:p w14:paraId="00774648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7ACFDF0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13AC8D4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C4593E" w:rsidRPr="00967B42" w14:paraId="30756F0F" w14:textId="77777777" w:rsidTr="004F7658">
        <w:trPr>
          <w:trHeight w:val="640"/>
          <w:jc w:val="center"/>
        </w:trPr>
        <w:tc>
          <w:tcPr>
            <w:tcW w:w="810" w:type="dxa"/>
            <w:vAlign w:val="center"/>
          </w:tcPr>
          <w:p w14:paraId="527F6FC8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护士</w:t>
            </w:r>
          </w:p>
          <w:p w14:paraId="7DF0391F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2838" w:type="dxa"/>
          </w:tcPr>
          <w:p w14:paraId="03CC68EE" w14:textId="77777777" w:rsidR="00C4593E" w:rsidRPr="00967B42" w:rsidRDefault="00C4593E" w:rsidP="00967B4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5" w:type="dxa"/>
          </w:tcPr>
          <w:p w14:paraId="53E21FF1" w14:textId="77777777" w:rsidR="00C4593E" w:rsidRPr="00967B42" w:rsidRDefault="00C4593E" w:rsidP="00967B4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61" w:type="dxa"/>
          </w:tcPr>
          <w:p w14:paraId="24F04435" w14:textId="77777777" w:rsidR="00C4593E" w:rsidRPr="00967B42" w:rsidRDefault="00C4593E" w:rsidP="00967B4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4593E" w:rsidRPr="00967B42" w14:paraId="22AF508A" w14:textId="77777777" w:rsidTr="004F7658">
        <w:trPr>
          <w:trHeight w:val="640"/>
          <w:jc w:val="center"/>
        </w:trPr>
        <w:tc>
          <w:tcPr>
            <w:tcW w:w="810" w:type="dxa"/>
            <w:vAlign w:val="center"/>
          </w:tcPr>
          <w:p w14:paraId="24326911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14:paraId="3CF58A1E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签名</w:t>
            </w:r>
          </w:p>
        </w:tc>
        <w:tc>
          <w:tcPr>
            <w:tcW w:w="2838" w:type="dxa"/>
          </w:tcPr>
          <w:p w14:paraId="32C06BAE" w14:textId="77777777" w:rsidR="00C4593E" w:rsidRPr="00967B42" w:rsidRDefault="00C4593E" w:rsidP="00967B4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55" w:type="dxa"/>
          </w:tcPr>
          <w:p w14:paraId="1AEFB054" w14:textId="77777777" w:rsidR="00C4593E" w:rsidRPr="00967B42" w:rsidRDefault="00C4593E" w:rsidP="00967B4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61" w:type="dxa"/>
          </w:tcPr>
          <w:p w14:paraId="784C503E" w14:textId="77777777" w:rsidR="00C4593E" w:rsidRPr="00967B42" w:rsidRDefault="00C4593E" w:rsidP="00967B4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14:paraId="3AB174E8" w14:textId="77777777" w:rsidR="00C4593E" w:rsidRDefault="00C4593E" w:rsidP="00967B42">
      <w:pPr>
        <w:spacing w:line="360" w:lineRule="auto"/>
        <w:rPr>
          <w:rFonts w:ascii="宋体" w:hint="eastAsia"/>
          <w:szCs w:val="21"/>
        </w:rPr>
      </w:pPr>
      <w:bookmarkStart w:id="0" w:name="_GoBack"/>
    </w:p>
    <w:bookmarkEnd w:id="0"/>
    <w:p w14:paraId="44DEB9A7" w14:textId="77777777" w:rsidR="00C4593E" w:rsidRPr="00967B42" w:rsidRDefault="00C4593E" w:rsidP="00967B42">
      <w:pPr>
        <w:spacing w:line="360" w:lineRule="auto"/>
        <w:rPr>
          <w:rFonts w:ascii="宋体"/>
          <w:szCs w:val="21"/>
        </w:rPr>
      </w:pPr>
      <w:ins w:id="1" w:author="yuan" w:date="2019-12-10T15:54:00Z">
        <w:r>
          <w:rPr>
            <w:rFonts w:ascii="宋体"/>
            <w:szCs w:val="21"/>
          </w:rPr>
          <w:br w:type="page"/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66"/>
        <w:gridCol w:w="2410"/>
        <w:gridCol w:w="3280"/>
      </w:tblGrid>
      <w:tr w:rsidR="00C4593E" w:rsidRPr="00967B42" w14:paraId="1D3F5BD2" w14:textId="77777777" w:rsidTr="004F7658">
        <w:trPr>
          <w:jc w:val="center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51F8C" w14:textId="77777777" w:rsidR="00C4593E" w:rsidRPr="00967B42" w:rsidRDefault="00C4593E" w:rsidP="00967B42">
            <w:pPr>
              <w:ind w:firstLineChars="50" w:firstLine="105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日期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81C92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4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CD74B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5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C324F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住院第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6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～</w:t>
            </w:r>
            <w:r w:rsidRPr="00967B42">
              <w:rPr>
                <w:rFonts w:ascii="黑体" w:eastAsia="黑体" w:hAnsi="黑体"/>
                <w:color w:val="000000"/>
                <w:szCs w:val="21"/>
              </w:rPr>
              <w:t>7</w:t>
            </w: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天</w:t>
            </w:r>
          </w:p>
          <w:p w14:paraId="1112E74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（出院日）</w:t>
            </w:r>
          </w:p>
        </w:tc>
      </w:tr>
      <w:tr w:rsidR="00C4593E" w:rsidRPr="00967B42" w14:paraId="6020EE73" w14:textId="77777777" w:rsidTr="004F7658">
        <w:trPr>
          <w:trHeight w:val="3244"/>
          <w:jc w:val="center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2B256A4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14:paraId="2EB292C4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主</w:t>
            </w:r>
          </w:p>
          <w:p w14:paraId="13B54418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要</w:t>
            </w:r>
          </w:p>
          <w:p w14:paraId="2C020CDC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诊</w:t>
            </w:r>
          </w:p>
          <w:p w14:paraId="65B419FA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疗</w:t>
            </w:r>
          </w:p>
          <w:p w14:paraId="495585A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工</w:t>
            </w:r>
          </w:p>
          <w:p w14:paraId="70F53ED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  <w:u w:val="single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作</w:t>
            </w:r>
          </w:p>
        </w:tc>
        <w:tc>
          <w:tcPr>
            <w:tcW w:w="2766" w:type="dxa"/>
            <w:tcBorders>
              <w:top w:val="double" w:sz="4" w:space="0" w:color="auto"/>
            </w:tcBorders>
          </w:tcPr>
          <w:p w14:paraId="0B78C2E2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观察患者生命体征、腹部症状和体征，观察粪便性状，注意有无消化道出血、感染及穿孔</w:t>
            </w:r>
          </w:p>
          <w:p w14:paraId="32D9067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14:paraId="4ADA873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完成病程记录</w:t>
            </w:r>
          </w:p>
          <w:p w14:paraId="3C82C78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02CC7B5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继续观察患者腹部症状和体征，注意观察有无并发症情况</w:t>
            </w:r>
          </w:p>
          <w:p w14:paraId="50F6196F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14:paraId="0C3A976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完成查房记录</w:t>
            </w:r>
          </w:p>
          <w:p w14:paraId="3ECE6D95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  <w:p w14:paraId="104EC4F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top w:val="double" w:sz="4" w:space="0" w:color="auto"/>
            </w:tcBorders>
          </w:tcPr>
          <w:p w14:paraId="38E64D42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继续观察患者腹部症状和体征，注意观察有无并发症</w:t>
            </w:r>
          </w:p>
          <w:p w14:paraId="762EB28B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b/>
                <w:color w:val="000000"/>
                <w:szCs w:val="21"/>
              </w:rPr>
              <w:t>如果患者可以出院</w:t>
            </w:r>
          </w:p>
          <w:p w14:paraId="788468F7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通知出院处</w:t>
            </w:r>
          </w:p>
          <w:p w14:paraId="0ABBD048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通知患者及家属今日出院</w:t>
            </w:r>
          </w:p>
          <w:p w14:paraId="62321A11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向患者及家属交代出院后注意事项，不适及时就诊</w:t>
            </w:r>
          </w:p>
          <w:p w14:paraId="371EFC0E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饮食宣教，预约复诊时间，随诊胃息肉病理报告</w:t>
            </w:r>
          </w:p>
          <w:p w14:paraId="3AB884E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将出院记录的副本交给患者</w:t>
            </w:r>
          </w:p>
          <w:p w14:paraId="53D0116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准备出院带药及出院证明</w:t>
            </w:r>
          </w:p>
          <w:p w14:paraId="70394535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6"/>
                <w:szCs w:val="21"/>
              </w:rPr>
              <w:t>如果患者不能出院，在病程记录中说明原因和继续治疗的方案</w:t>
            </w:r>
          </w:p>
        </w:tc>
      </w:tr>
      <w:tr w:rsidR="00C4593E" w:rsidRPr="00967B42" w14:paraId="46F03D33" w14:textId="77777777" w:rsidTr="00967B42">
        <w:trPr>
          <w:trHeight w:val="132"/>
          <w:jc w:val="center"/>
        </w:trPr>
        <w:tc>
          <w:tcPr>
            <w:tcW w:w="850" w:type="dxa"/>
            <w:vAlign w:val="center"/>
          </w:tcPr>
          <w:p w14:paraId="6A6896B4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重</w:t>
            </w:r>
          </w:p>
          <w:p w14:paraId="496A6AEE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点</w:t>
            </w:r>
          </w:p>
          <w:p w14:paraId="129509C0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医</w:t>
            </w:r>
          </w:p>
          <w:p w14:paraId="7AA3C3B1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嘱</w:t>
            </w:r>
          </w:p>
        </w:tc>
        <w:tc>
          <w:tcPr>
            <w:tcW w:w="2766" w:type="dxa"/>
          </w:tcPr>
          <w:p w14:paraId="77975F4C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052FEC8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消化内科护理常规</w:t>
            </w:r>
          </w:p>
          <w:p w14:paraId="1A91017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一级护理</w:t>
            </w:r>
          </w:p>
          <w:p w14:paraId="47F2A5BF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339B5">
              <w:rPr>
                <w:rFonts w:ascii="宋体" w:hAnsi="宋体" w:hint="eastAsia"/>
                <w:color w:val="000000"/>
                <w:szCs w:val="21"/>
              </w:rPr>
              <w:t>酌情禁食不禁水或半流质</w:t>
            </w:r>
          </w:p>
          <w:p w14:paraId="42CD76F7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PPI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治疗</w:t>
            </w:r>
          </w:p>
          <w:p w14:paraId="5F59AEC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黏膜保护剂</w:t>
            </w:r>
          </w:p>
          <w:p w14:paraId="0E9217D4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15A8E135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复查血常规</w:t>
            </w:r>
          </w:p>
          <w:p w14:paraId="0AD462C8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粪便常规</w:t>
            </w:r>
          </w:p>
          <w:p w14:paraId="10DE52C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抗菌药物（必要时）</w:t>
            </w:r>
          </w:p>
        </w:tc>
        <w:tc>
          <w:tcPr>
            <w:tcW w:w="2410" w:type="dxa"/>
          </w:tcPr>
          <w:p w14:paraId="3C1B222B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77FA9F17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消化内科护理常规</w:t>
            </w:r>
          </w:p>
          <w:p w14:paraId="64B61C88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二级护理</w:t>
            </w:r>
          </w:p>
          <w:p w14:paraId="39716BE4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少渣饮食</w:t>
            </w:r>
          </w:p>
          <w:p w14:paraId="4F44E58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PPI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治疗</w:t>
            </w:r>
          </w:p>
          <w:p w14:paraId="2126C590" w14:textId="77777777" w:rsidR="00C4593E" w:rsidRPr="00967B42" w:rsidRDefault="00C4593E" w:rsidP="00967B42">
            <w:pPr>
              <w:rPr>
                <w:rFonts w:ascii="宋体"/>
                <w:color w:val="FF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黏膜保护剂</w:t>
            </w:r>
          </w:p>
          <w:p w14:paraId="6775E466" w14:textId="77777777" w:rsidR="00C4593E" w:rsidRPr="00967B42" w:rsidRDefault="00C4593E" w:rsidP="00967B42">
            <w:pPr>
              <w:ind w:left="220" w:hangingChars="105" w:hanging="220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抗菌药物（必要时）</w:t>
            </w:r>
          </w:p>
        </w:tc>
        <w:tc>
          <w:tcPr>
            <w:tcW w:w="3280" w:type="dxa"/>
          </w:tcPr>
          <w:p w14:paraId="30C81B03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</w:p>
          <w:p w14:paraId="07C10288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消化内科护理常规</w:t>
            </w:r>
          </w:p>
          <w:p w14:paraId="128AD6F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二级护理</w:t>
            </w:r>
          </w:p>
          <w:p w14:paraId="7365F7C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少渣饮食</w:t>
            </w:r>
          </w:p>
          <w:p w14:paraId="29E0828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PPI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治疗</w:t>
            </w:r>
          </w:p>
          <w:p w14:paraId="24FBABFD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黏膜保护剂</w:t>
            </w:r>
          </w:p>
          <w:p w14:paraId="6601DEED" w14:textId="77777777" w:rsidR="00C4593E" w:rsidRPr="00967B42" w:rsidRDefault="00C4593E" w:rsidP="00967B42">
            <w:pPr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</w:p>
          <w:p w14:paraId="70D21804" w14:textId="77777777" w:rsidR="00C4593E" w:rsidRPr="00967B42" w:rsidRDefault="00C4593E" w:rsidP="00967B42">
            <w:pPr>
              <w:ind w:left="220" w:hangingChars="105" w:hanging="220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出院带药</w:t>
            </w:r>
          </w:p>
        </w:tc>
      </w:tr>
      <w:tr w:rsidR="00C4593E" w:rsidRPr="00967B42" w14:paraId="2E92E607" w14:textId="77777777" w:rsidTr="00967B42">
        <w:trPr>
          <w:cantSplit/>
          <w:trHeight w:val="1365"/>
          <w:jc w:val="center"/>
        </w:trPr>
        <w:tc>
          <w:tcPr>
            <w:tcW w:w="850" w:type="dxa"/>
            <w:vAlign w:val="center"/>
          </w:tcPr>
          <w:p w14:paraId="0968AF2A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主要</w:t>
            </w:r>
          </w:p>
          <w:p w14:paraId="10148560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护理</w:t>
            </w:r>
          </w:p>
          <w:p w14:paraId="7E4D604E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工作</w:t>
            </w:r>
          </w:p>
        </w:tc>
        <w:tc>
          <w:tcPr>
            <w:tcW w:w="2766" w:type="dxa"/>
          </w:tcPr>
          <w:p w14:paraId="79748585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基本生活和心理护理</w:t>
            </w:r>
          </w:p>
          <w:p w14:paraId="063342D2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检查治疗后常规护理</w:t>
            </w:r>
          </w:p>
          <w:p w14:paraId="77971D5F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7"/>
                <w:szCs w:val="21"/>
              </w:rPr>
              <w:t>饮食生活宣教、并发症观察</w:t>
            </w:r>
          </w:p>
        </w:tc>
        <w:tc>
          <w:tcPr>
            <w:tcW w:w="2410" w:type="dxa"/>
          </w:tcPr>
          <w:p w14:paraId="7B4EB05B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6"/>
                <w:szCs w:val="21"/>
              </w:rPr>
              <w:t>基本生活和心理护理</w:t>
            </w:r>
          </w:p>
          <w:p w14:paraId="14D0942A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pacing w:val="-6"/>
                <w:szCs w:val="21"/>
              </w:rPr>
              <w:t>检查治疗后常规护理</w:t>
            </w:r>
          </w:p>
          <w:p w14:paraId="20D0C189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</w:p>
        </w:tc>
        <w:tc>
          <w:tcPr>
            <w:tcW w:w="3280" w:type="dxa"/>
          </w:tcPr>
          <w:p w14:paraId="039D7A0B" w14:textId="77777777" w:rsidR="00C4593E" w:rsidRPr="00967B42" w:rsidRDefault="00C4593E" w:rsidP="00967B42">
            <w:pPr>
              <w:ind w:left="315" w:hangingChars="150" w:hanging="315"/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帮助患者办理出院手续、交费等事宜</w:t>
            </w:r>
          </w:p>
          <w:p w14:paraId="4B5FA03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出院指导</w:t>
            </w:r>
          </w:p>
        </w:tc>
      </w:tr>
      <w:tr w:rsidR="00C4593E" w:rsidRPr="00967B42" w14:paraId="2BCC3A4D" w14:textId="77777777" w:rsidTr="004F7658">
        <w:trPr>
          <w:jc w:val="center"/>
        </w:trPr>
        <w:tc>
          <w:tcPr>
            <w:tcW w:w="850" w:type="dxa"/>
            <w:vAlign w:val="center"/>
          </w:tcPr>
          <w:p w14:paraId="548F7847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病情</w:t>
            </w:r>
          </w:p>
          <w:p w14:paraId="1F061E8D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变异</w:t>
            </w:r>
          </w:p>
          <w:p w14:paraId="48CECA22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记录</w:t>
            </w:r>
          </w:p>
        </w:tc>
        <w:tc>
          <w:tcPr>
            <w:tcW w:w="2766" w:type="dxa"/>
          </w:tcPr>
          <w:p w14:paraId="402D5C0F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27317FE5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310442DE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2410" w:type="dxa"/>
          </w:tcPr>
          <w:p w14:paraId="0B860DDA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30CE1773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6D66538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2.</w:t>
            </w:r>
          </w:p>
        </w:tc>
        <w:tc>
          <w:tcPr>
            <w:tcW w:w="3280" w:type="dxa"/>
          </w:tcPr>
          <w:p w14:paraId="099FE14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 w:hint="eastAsia"/>
                <w:color w:val="000000"/>
                <w:szCs w:val="21"/>
              </w:rPr>
              <w:t>□无</w:t>
            </w:r>
            <w:r w:rsidRPr="00967B42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67B42">
              <w:rPr>
                <w:rFonts w:ascii="宋体" w:hAnsi="宋体" w:hint="eastAsia"/>
                <w:color w:val="000000"/>
                <w:szCs w:val="21"/>
              </w:rPr>
              <w:t>□有，原因：</w:t>
            </w:r>
          </w:p>
          <w:p w14:paraId="55912180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1.</w:t>
            </w:r>
          </w:p>
          <w:p w14:paraId="3BBF0FC1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67B42">
              <w:rPr>
                <w:rFonts w:ascii="宋体" w:hAnsi="宋体"/>
                <w:color w:val="000000"/>
                <w:szCs w:val="21"/>
              </w:rPr>
              <w:t>2.</w:t>
            </w:r>
          </w:p>
        </w:tc>
      </w:tr>
      <w:tr w:rsidR="00C4593E" w:rsidRPr="00967B42" w14:paraId="12B6D33B" w14:textId="77777777" w:rsidTr="004F7658">
        <w:trPr>
          <w:trHeight w:val="645"/>
          <w:jc w:val="center"/>
        </w:trPr>
        <w:tc>
          <w:tcPr>
            <w:tcW w:w="850" w:type="dxa"/>
            <w:vAlign w:val="center"/>
          </w:tcPr>
          <w:p w14:paraId="54E577FC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护士</w:t>
            </w:r>
          </w:p>
          <w:p w14:paraId="0238DA7D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签字</w:t>
            </w:r>
          </w:p>
        </w:tc>
        <w:tc>
          <w:tcPr>
            <w:tcW w:w="2766" w:type="dxa"/>
          </w:tcPr>
          <w:p w14:paraId="5A229C04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</w:tcPr>
          <w:p w14:paraId="7CC81E8B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</w:tcPr>
          <w:p w14:paraId="2448AA37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C4593E" w:rsidRPr="00967B42" w14:paraId="43A0E029" w14:textId="77777777" w:rsidTr="004F7658">
        <w:trPr>
          <w:trHeight w:val="645"/>
          <w:jc w:val="center"/>
        </w:trPr>
        <w:tc>
          <w:tcPr>
            <w:tcW w:w="850" w:type="dxa"/>
            <w:vAlign w:val="center"/>
          </w:tcPr>
          <w:p w14:paraId="0AD22A58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医师</w:t>
            </w:r>
          </w:p>
          <w:p w14:paraId="3BAF3661" w14:textId="77777777" w:rsidR="00C4593E" w:rsidRPr="00967B42" w:rsidRDefault="00C4593E" w:rsidP="00967B4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967B42">
              <w:rPr>
                <w:rFonts w:ascii="黑体" w:eastAsia="黑体" w:hAnsi="黑体" w:hint="eastAsia"/>
                <w:color w:val="000000"/>
                <w:szCs w:val="21"/>
              </w:rPr>
              <w:t>签字</w:t>
            </w:r>
          </w:p>
        </w:tc>
        <w:tc>
          <w:tcPr>
            <w:tcW w:w="2766" w:type="dxa"/>
          </w:tcPr>
          <w:p w14:paraId="4BC5FADC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</w:tcPr>
          <w:p w14:paraId="053598AD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</w:tcPr>
          <w:p w14:paraId="742ED4A6" w14:textId="77777777" w:rsidR="00C4593E" w:rsidRPr="00967B42" w:rsidRDefault="00C4593E" w:rsidP="00967B42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14:paraId="0DC4687A" w14:textId="77777777" w:rsidR="00C4593E" w:rsidRPr="002D6C48" w:rsidRDefault="00C4593E" w:rsidP="00967B42">
      <w:pPr>
        <w:adjustRightInd w:val="0"/>
        <w:snapToGrid w:val="0"/>
        <w:spacing w:line="360" w:lineRule="auto"/>
        <w:contextualSpacing/>
        <w:rPr>
          <w:rFonts w:ascii="黑体" w:eastAsia="黑体" w:hAnsi="宋体"/>
          <w:sz w:val="24"/>
          <w:szCs w:val="24"/>
        </w:rPr>
      </w:pPr>
    </w:p>
    <w:sectPr w:rsidR="00C4593E" w:rsidRPr="002D6C48" w:rsidSect="008A74E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D60E" w14:textId="77777777" w:rsidR="00723E54" w:rsidRDefault="00723E54">
      <w:r>
        <w:separator/>
      </w:r>
    </w:p>
  </w:endnote>
  <w:endnote w:type="continuationSeparator" w:id="0">
    <w:p w14:paraId="6B829042" w14:textId="77777777" w:rsidR="00723E54" w:rsidRDefault="0072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AAE9" w14:textId="77777777" w:rsidR="00723E54" w:rsidRDefault="00723E54">
      <w:r>
        <w:separator/>
      </w:r>
    </w:p>
  </w:footnote>
  <w:footnote w:type="continuationSeparator" w:id="0">
    <w:p w14:paraId="19035B4D" w14:textId="77777777" w:rsidR="00723E54" w:rsidRDefault="0072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9217" w14:textId="77777777" w:rsidR="00C4593E" w:rsidRDefault="00C4593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7EE"/>
    <w:multiLevelType w:val="multilevel"/>
    <w:tmpl w:val="046D67EE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C41E1"/>
    <w:multiLevelType w:val="multilevel"/>
    <w:tmpl w:val="082C41E1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B3C95"/>
    <w:multiLevelType w:val="multilevel"/>
    <w:tmpl w:val="19CB3C95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617F3"/>
    <w:multiLevelType w:val="multilevel"/>
    <w:tmpl w:val="4AE617F3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035409"/>
    <w:multiLevelType w:val="hybridMultilevel"/>
    <w:tmpl w:val="2ED28740"/>
    <w:lvl w:ilvl="0" w:tplc="5A0CFF06">
      <w:start w:val="9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6D5E2B"/>
    <w:multiLevelType w:val="multilevel"/>
    <w:tmpl w:val="656D5E2B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FC8"/>
    <w:rsid w:val="00003683"/>
    <w:rsid w:val="00016353"/>
    <w:rsid w:val="00033C0C"/>
    <w:rsid w:val="000734FC"/>
    <w:rsid w:val="00077701"/>
    <w:rsid w:val="000926B5"/>
    <w:rsid w:val="00092CB8"/>
    <w:rsid w:val="000A65D7"/>
    <w:rsid w:val="000B33EF"/>
    <w:rsid w:val="000B7345"/>
    <w:rsid w:val="000D0FD5"/>
    <w:rsid w:val="000D295C"/>
    <w:rsid w:val="001043C1"/>
    <w:rsid w:val="00120F6F"/>
    <w:rsid w:val="00140AE5"/>
    <w:rsid w:val="00154417"/>
    <w:rsid w:val="00155303"/>
    <w:rsid w:val="001562BA"/>
    <w:rsid w:val="0016289C"/>
    <w:rsid w:val="00185EC6"/>
    <w:rsid w:val="001C09B4"/>
    <w:rsid w:val="001D03B4"/>
    <w:rsid w:val="001D3415"/>
    <w:rsid w:val="001D5A10"/>
    <w:rsid w:val="001E1E11"/>
    <w:rsid w:val="001F18FC"/>
    <w:rsid w:val="001F3C1E"/>
    <w:rsid w:val="002031DB"/>
    <w:rsid w:val="00206E82"/>
    <w:rsid w:val="002134C7"/>
    <w:rsid w:val="002143DA"/>
    <w:rsid w:val="00217505"/>
    <w:rsid w:val="00234FDA"/>
    <w:rsid w:val="00254EF5"/>
    <w:rsid w:val="00272DCC"/>
    <w:rsid w:val="00277201"/>
    <w:rsid w:val="00277209"/>
    <w:rsid w:val="002A2375"/>
    <w:rsid w:val="002B639A"/>
    <w:rsid w:val="002C087C"/>
    <w:rsid w:val="002C4B4B"/>
    <w:rsid w:val="002D6C48"/>
    <w:rsid w:val="002E19B4"/>
    <w:rsid w:val="002F2E98"/>
    <w:rsid w:val="00300AC3"/>
    <w:rsid w:val="003410FA"/>
    <w:rsid w:val="00341A89"/>
    <w:rsid w:val="00343EB6"/>
    <w:rsid w:val="00350291"/>
    <w:rsid w:val="00363855"/>
    <w:rsid w:val="00363C84"/>
    <w:rsid w:val="00365256"/>
    <w:rsid w:val="00380220"/>
    <w:rsid w:val="0038186B"/>
    <w:rsid w:val="00382D92"/>
    <w:rsid w:val="003867E5"/>
    <w:rsid w:val="00386EE9"/>
    <w:rsid w:val="003A5341"/>
    <w:rsid w:val="003E2199"/>
    <w:rsid w:val="003E7D84"/>
    <w:rsid w:val="0041302B"/>
    <w:rsid w:val="00442E17"/>
    <w:rsid w:val="00496B39"/>
    <w:rsid w:val="004A0F5D"/>
    <w:rsid w:val="004B6007"/>
    <w:rsid w:val="004B6FB6"/>
    <w:rsid w:val="004C036E"/>
    <w:rsid w:val="004C175D"/>
    <w:rsid w:val="004C74F9"/>
    <w:rsid w:val="004E4DCB"/>
    <w:rsid w:val="004E6302"/>
    <w:rsid w:val="004F0FC1"/>
    <w:rsid w:val="004F6EC0"/>
    <w:rsid w:val="004F7658"/>
    <w:rsid w:val="00501C39"/>
    <w:rsid w:val="00507765"/>
    <w:rsid w:val="005079E1"/>
    <w:rsid w:val="00511575"/>
    <w:rsid w:val="005364B0"/>
    <w:rsid w:val="00550E9C"/>
    <w:rsid w:val="0056408B"/>
    <w:rsid w:val="00566BD9"/>
    <w:rsid w:val="00573C24"/>
    <w:rsid w:val="005858CA"/>
    <w:rsid w:val="00590D4D"/>
    <w:rsid w:val="00592D7A"/>
    <w:rsid w:val="00592EA2"/>
    <w:rsid w:val="005B2F24"/>
    <w:rsid w:val="005D410F"/>
    <w:rsid w:val="005F010B"/>
    <w:rsid w:val="0060353F"/>
    <w:rsid w:val="006063F5"/>
    <w:rsid w:val="00610D4A"/>
    <w:rsid w:val="0063425D"/>
    <w:rsid w:val="00642C99"/>
    <w:rsid w:val="00653B77"/>
    <w:rsid w:val="00655568"/>
    <w:rsid w:val="0066386D"/>
    <w:rsid w:val="00674B51"/>
    <w:rsid w:val="00686BBA"/>
    <w:rsid w:val="006975D6"/>
    <w:rsid w:val="006C43C5"/>
    <w:rsid w:val="006D74B7"/>
    <w:rsid w:val="006E0001"/>
    <w:rsid w:val="006F306E"/>
    <w:rsid w:val="006F56AB"/>
    <w:rsid w:val="006F5BCD"/>
    <w:rsid w:val="007052F2"/>
    <w:rsid w:val="00717145"/>
    <w:rsid w:val="00723E54"/>
    <w:rsid w:val="00754B41"/>
    <w:rsid w:val="0077105E"/>
    <w:rsid w:val="007859BB"/>
    <w:rsid w:val="00792A6A"/>
    <w:rsid w:val="00794182"/>
    <w:rsid w:val="007A2533"/>
    <w:rsid w:val="007A4CBC"/>
    <w:rsid w:val="007A5FA1"/>
    <w:rsid w:val="007E5F34"/>
    <w:rsid w:val="007F13F8"/>
    <w:rsid w:val="007F6021"/>
    <w:rsid w:val="00802D0B"/>
    <w:rsid w:val="00835961"/>
    <w:rsid w:val="00866FC8"/>
    <w:rsid w:val="00867168"/>
    <w:rsid w:val="008807B8"/>
    <w:rsid w:val="008A74EE"/>
    <w:rsid w:val="008B0753"/>
    <w:rsid w:val="008C2569"/>
    <w:rsid w:val="008C260D"/>
    <w:rsid w:val="008C6F3B"/>
    <w:rsid w:val="008F5E4F"/>
    <w:rsid w:val="00915357"/>
    <w:rsid w:val="00921B87"/>
    <w:rsid w:val="009230DF"/>
    <w:rsid w:val="00940701"/>
    <w:rsid w:val="00943A7F"/>
    <w:rsid w:val="00954094"/>
    <w:rsid w:val="00967B42"/>
    <w:rsid w:val="00970FCE"/>
    <w:rsid w:val="009900D8"/>
    <w:rsid w:val="009910E2"/>
    <w:rsid w:val="00991A87"/>
    <w:rsid w:val="00994030"/>
    <w:rsid w:val="009A4D0C"/>
    <w:rsid w:val="009B6F5D"/>
    <w:rsid w:val="009B70CF"/>
    <w:rsid w:val="009C25A6"/>
    <w:rsid w:val="009E3A17"/>
    <w:rsid w:val="009F1E4C"/>
    <w:rsid w:val="009F270B"/>
    <w:rsid w:val="009F5FB3"/>
    <w:rsid w:val="00A0174D"/>
    <w:rsid w:val="00A03FFC"/>
    <w:rsid w:val="00A061FF"/>
    <w:rsid w:val="00A158EC"/>
    <w:rsid w:val="00A168EA"/>
    <w:rsid w:val="00A16ACF"/>
    <w:rsid w:val="00A26064"/>
    <w:rsid w:val="00A3772E"/>
    <w:rsid w:val="00A83CC8"/>
    <w:rsid w:val="00A9152F"/>
    <w:rsid w:val="00A94E72"/>
    <w:rsid w:val="00A97AFA"/>
    <w:rsid w:val="00AA1DFF"/>
    <w:rsid w:val="00AB6508"/>
    <w:rsid w:val="00AC0CAA"/>
    <w:rsid w:val="00AD4099"/>
    <w:rsid w:val="00AE6E3D"/>
    <w:rsid w:val="00B161E3"/>
    <w:rsid w:val="00B4047F"/>
    <w:rsid w:val="00B60CDB"/>
    <w:rsid w:val="00B64AB7"/>
    <w:rsid w:val="00B776AB"/>
    <w:rsid w:val="00B94394"/>
    <w:rsid w:val="00B96C57"/>
    <w:rsid w:val="00BA7AF3"/>
    <w:rsid w:val="00BB1E79"/>
    <w:rsid w:val="00BB51A8"/>
    <w:rsid w:val="00BD5BCB"/>
    <w:rsid w:val="00C02570"/>
    <w:rsid w:val="00C0665D"/>
    <w:rsid w:val="00C10FFD"/>
    <w:rsid w:val="00C201B2"/>
    <w:rsid w:val="00C2318F"/>
    <w:rsid w:val="00C24840"/>
    <w:rsid w:val="00C2566F"/>
    <w:rsid w:val="00C260E2"/>
    <w:rsid w:val="00C33D81"/>
    <w:rsid w:val="00C44FFF"/>
    <w:rsid w:val="00C4593E"/>
    <w:rsid w:val="00C51980"/>
    <w:rsid w:val="00C53ECC"/>
    <w:rsid w:val="00C5771E"/>
    <w:rsid w:val="00C62E1E"/>
    <w:rsid w:val="00C6328F"/>
    <w:rsid w:val="00C73340"/>
    <w:rsid w:val="00C74500"/>
    <w:rsid w:val="00C74EC0"/>
    <w:rsid w:val="00C77BE9"/>
    <w:rsid w:val="00CC505F"/>
    <w:rsid w:val="00CC60F7"/>
    <w:rsid w:val="00CE23F8"/>
    <w:rsid w:val="00D03082"/>
    <w:rsid w:val="00D13146"/>
    <w:rsid w:val="00D13753"/>
    <w:rsid w:val="00D16BD4"/>
    <w:rsid w:val="00D1740E"/>
    <w:rsid w:val="00D24D1D"/>
    <w:rsid w:val="00D34A97"/>
    <w:rsid w:val="00D76B81"/>
    <w:rsid w:val="00D801E1"/>
    <w:rsid w:val="00D87C2F"/>
    <w:rsid w:val="00D919A5"/>
    <w:rsid w:val="00DB2B9B"/>
    <w:rsid w:val="00DC50BA"/>
    <w:rsid w:val="00DE37E6"/>
    <w:rsid w:val="00E115DD"/>
    <w:rsid w:val="00E23CAB"/>
    <w:rsid w:val="00E71A15"/>
    <w:rsid w:val="00E763DC"/>
    <w:rsid w:val="00E84F30"/>
    <w:rsid w:val="00E86471"/>
    <w:rsid w:val="00E87EAB"/>
    <w:rsid w:val="00E93128"/>
    <w:rsid w:val="00ED5864"/>
    <w:rsid w:val="00EF0116"/>
    <w:rsid w:val="00F10AED"/>
    <w:rsid w:val="00F213CF"/>
    <w:rsid w:val="00F339B5"/>
    <w:rsid w:val="00F33F4D"/>
    <w:rsid w:val="00F431BB"/>
    <w:rsid w:val="00F7649E"/>
    <w:rsid w:val="00F921D8"/>
    <w:rsid w:val="00FA090D"/>
    <w:rsid w:val="00FA23F7"/>
    <w:rsid w:val="00FB7ED4"/>
    <w:rsid w:val="00FC0D5F"/>
    <w:rsid w:val="00FE386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430C1D6"/>
  <w15:docId w15:val="{EB2B153C-6C26-4CC2-9C2C-2F2E65F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E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A74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8A74EE"/>
    <w:rPr>
      <w:rFonts w:ascii="Calibri" w:hAnsi="Calibri"/>
      <w:b/>
      <w:kern w:val="2"/>
      <w:sz w:val="32"/>
    </w:rPr>
  </w:style>
  <w:style w:type="character" w:customStyle="1" w:styleId="3-lxChar">
    <w:name w:val="标题3-lx Char"/>
    <w:link w:val="3-lx"/>
    <w:uiPriority w:val="99"/>
    <w:locked/>
    <w:rsid w:val="008A74EE"/>
    <w:rPr>
      <w:rFonts w:ascii="楷体_GB2312" w:eastAsia="楷体" w:hAnsi="Calibri"/>
      <w:b/>
      <w:kern w:val="2"/>
      <w:sz w:val="32"/>
    </w:rPr>
  </w:style>
  <w:style w:type="character" w:customStyle="1" w:styleId="a3">
    <w:name w:val="批注框文本 字符"/>
    <w:link w:val="a4"/>
    <w:uiPriority w:val="99"/>
    <w:locked/>
    <w:rsid w:val="008A74EE"/>
    <w:rPr>
      <w:rFonts w:ascii="Heiti SC Light" w:eastAsia="Times New Roman" w:hAnsi="Calibri"/>
      <w:kern w:val="2"/>
      <w:sz w:val="18"/>
    </w:rPr>
  </w:style>
  <w:style w:type="paragraph" w:styleId="a4">
    <w:name w:val="Balloon Text"/>
    <w:basedOn w:val="a"/>
    <w:link w:val="a3"/>
    <w:uiPriority w:val="99"/>
    <w:rsid w:val="008A74EE"/>
    <w:rPr>
      <w:rFonts w:ascii="Heiti SC Light" w:eastAsia="Times New Roman"/>
      <w:sz w:val="18"/>
      <w:szCs w:val="18"/>
    </w:rPr>
  </w:style>
  <w:style w:type="character" w:customStyle="1" w:styleId="BalloonTextChar1">
    <w:name w:val="Balloon Text Char1"/>
    <w:uiPriority w:val="99"/>
    <w:semiHidden/>
    <w:rsid w:val="007B2638"/>
    <w:rPr>
      <w:rFonts w:ascii="Calibri" w:hAnsi="Calibri"/>
      <w:sz w:val="0"/>
      <w:szCs w:val="0"/>
    </w:rPr>
  </w:style>
  <w:style w:type="paragraph" w:styleId="a5">
    <w:name w:val="header"/>
    <w:basedOn w:val="a"/>
    <w:link w:val="a6"/>
    <w:uiPriority w:val="99"/>
    <w:rsid w:val="008A7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7B2638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rsid w:val="008A7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sid w:val="007B2638"/>
    <w:rPr>
      <w:rFonts w:ascii="Calibri" w:hAnsi="Calibri"/>
      <w:sz w:val="18"/>
      <w:szCs w:val="18"/>
    </w:rPr>
  </w:style>
  <w:style w:type="paragraph" w:customStyle="1" w:styleId="3-lx">
    <w:name w:val="标题3-lx"/>
    <w:basedOn w:val="3"/>
    <w:link w:val="3-lxChar"/>
    <w:uiPriority w:val="99"/>
    <w:rsid w:val="008A74EE"/>
    <w:pPr>
      <w:adjustRightInd w:val="0"/>
      <w:snapToGrid w:val="0"/>
      <w:spacing w:before="120" w:after="120" w:line="240" w:lineRule="auto"/>
      <w:ind w:firstLineChars="200" w:firstLine="200"/>
    </w:pPr>
    <w:rPr>
      <w:rFonts w:ascii="楷体_GB2312" w:eastAsia="楷体"/>
      <w:sz w:val="28"/>
    </w:rPr>
  </w:style>
  <w:style w:type="character" w:styleId="a9">
    <w:name w:val="annotation reference"/>
    <w:uiPriority w:val="99"/>
    <w:rsid w:val="00217505"/>
    <w:rPr>
      <w:rFonts w:cs="Times New Roman"/>
      <w:sz w:val="21"/>
    </w:rPr>
  </w:style>
  <w:style w:type="paragraph" w:styleId="aa">
    <w:name w:val="annotation text"/>
    <w:basedOn w:val="a"/>
    <w:link w:val="ab"/>
    <w:uiPriority w:val="99"/>
    <w:rsid w:val="00217505"/>
    <w:pPr>
      <w:jc w:val="left"/>
    </w:pPr>
  </w:style>
  <w:style w:type="character" w:customStyle="1" w:styleId="ab">
    <w:name w:val="批注文字 字符"/>
    <w:link w:val="aa"/>
    <w:uiPriority w:val="99"/>
    <w:locked/>
    <w:rsid w:val="00217505"/>
    <w:rPr>
      <w:rFonts w:ascii="Calibri" w:hAnsi="Calibri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rsid w:val="00217505"/>
    <w:rPr>
      <w:b/>
      <w:bCs/>
    </w:rPr>
  </w:style>
  <w:style w:type="character" w:customStyle="1" w:styleId="ad">
    <w:name w:val="批注主题 字符"/>
    <w:link w:val="ac"/>
    <w:uiPriority w:val="99"/>
    <w:locked/>
    <w:rsid w:val="00217505"/>
    <w:rPr>
      <w:rFonts w:ascii="Calibri" w:hAnsi="Calibri"/>
      <w:b/>
      <w:kern w:val="2"/>
      <w:sz w:val="22"/>
    </w:rPr>
  </w:style>
  <w:style w:type="paragraph" w:styleId="ae">
    <w:name w:val="List Paragraph"/>
    <w:basedOn w:val="a"/>
    <w:uiPriority w:val="99"/>
    <w:qFormat/>
    <w:rsid w:val="002C4B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557</Words>
  <Characters>3175</Characters>
  <Application>Microsoft Office Word</Application>
  <DocSecurity>0</DocSecurity>
  <Lines>26</Lines>
  <Paragraphs>7</Paragraphs>
  <ScaleCrop>false</ScaleCrop>
  <Company>MC SYSTEM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Xuhui Li</cp:lastModifiedBy>
  <cp:revision>38</cp:revision>
  <dcterms:created xsi:type="dcterms:W3CDTF">2018-10-10T14:19:00Z</dcterms:created>
  <dcterms:modified xsi:type="dcterms:W3CDTF">2019-12-25T07:35:00Z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